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50C1" w14:textId="0DF0A97E" w:rsidR="00322A86" w:rsidRPr="00216CEE" w:rsidRDefault="00EB60AC" w:rsidP="00EB60AC">
      <w:pPr>
        <w:pStyle w:val="Title"/>
        <w:jc w:val="center"/>
        <w:rPr>
          <w:b/>
          <w:sz w:val="48"/>
        </w:rPr>
      </w:pPr>
      <w:r w:rsidRPr="00216CEE">
        <w:rPr>
          <w:b/>
          <w:sz w:val="48"/>
        </w:rPr>
        <w:t>Self -referral form</w:t>
      </w:r>
    </w:p>
    <w:p w14:paraId="0652DD3D" w14:textId="77777777" w:rsidR="004207EF" w:rsidRDefault="004207EF" w:rsidP="003F2073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4BFE8505" w14:textId="21B42DDA" w:rsidR="000C5BA4" w:rsidRPr="008315A0" w:rsidRDefault="00B02646" w:rsidP="000C5BA4">
      <w:pPr>
        <w:pStyle w:val="ListNumb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Please c</w:t>
      </w:r>
      <w:proofErr w:type="spellStart"/>
      <w:r w:rsidR="000C5BA4" w:rsidRPr="008315A0">
        <w:rPr>
          <w:rFonts w:ascii="Arial" w:hAnsi="Arial" w:cs="Arial"/>
          <w:sz w:val="24"/>
          <w:szCs w:val="24"/>
        </w:rPr>
        <w:t>omplete</w:t>
      </w:r>
      <w:proofErr w:type="spellEnd"/>
      <w:r w:rsidR="000C5BA4" w:rsidRPr="008315A0">
        <w:rPr>
          <w:rFonts w:ascii="Arial" w:hAnsi="Arial" w:cs="Arial"/>
          <w:sz w:val="24"/>
          <w:szCs w:val="24"/>
        </w:rPr>
        <w:t xml:space="preserve"> the form with as much information as possible. </w:t>
      </w:r>
    </w:p>
    <w:p w14:paraId="5CEA16DF" w14:textId="4016584B" w:rsidR="00FB3D54" w:rsidRDefault="00FB3D54" w:rsidP="00FB3D54">
      <w:pPr>
        <w:pStyle w:val="ListNumb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</w:t>
      </w:r>
      <w:r w:rsidRPr="008315A0">
        <w:rPr>
          <w:rFonts w:ascii="Arial" w:hAnsi="Arial" w:cs="Arial"/>
          <w:sz w:val="24"/>
          <w:szCs w:val="24"/>
        </w:rPr>
        <w:t xml:space="preserve">ompleted </w:t>
      </w:r>
      <w:r>
        <w:rPr>
          <w:rFonts w:ascii="Arial" w:hAnsi="Arial" w:cs="Arial"/>
          <w:sz w:val="24"/>
          <w:szCs w:val="24"/>
        </w:rPr>
        <w:t xml:space="preserve">please </w:t>
      </w:r>
      <w:r w:rsidRPr="008315A0">
        <w:rPr>
          <w:rFonts w:ascii="Arial" w:hAnsi="Arial" w:cs="Arial"/>
          <w:sz w:val="24"/>
          <w:szCs w:val="24"/>
        </w:rPr>
        <w:t>send t</w:t>
      </w:r>
      <w:r>
        <w:rPr>
          <w:rFonts w:ascii="Arial" w:hAnsi="Arial" w:cs="Arial"/>
          <w:sz w:val="24"/>
          <w:szCs w:val="24"/>
        </w:rPr>
        <w:t>he form t</w:t>
      </w:r>
      <w:r w:rsidRPr="008315A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315A0">
        <w:rPr>
          <w:rFonts w:ascii="Arial" w:hAnsi="Arial" w:cs="Arial"/>
          <w:sz w:val="24"/>
          <w:szCs w:val="24"/>
        </w:rPr>
        <w:t>Savera</w:t>
      </w:r>
      <w:proofErr w:type="spellEnd"/>
      <w:r w:rsidRPr="008315A0">
        <w:rPr>
          <w:rFonts w:ascii="Arial" w:hAnsi="Arial" w:cs="Arial"/>
          <w:sz w:val="24"/>
          <w:szCs w:val="24"/>
        </w:rPr>
        <w:t xml:space="preserve"> UK</w:t>
      </w:r>
      <w:r>
        <w:rPr>
          <w:rFonts w:ascii="Arial" w:hAnsi="Arial" w:cs="Arial"/>
          <w:sz w:val="24"/>
          <w:szCs w:val="24"/>
        </w:rPr>
        <w:t>’s</w:t>
      </w:r>
      <w:r w:rsidRPr="008315A0">
        <w:rPr>
          <w:rFonts w:ascii="Arial" w:hAnsi="Arial" w:cs="Arial"/>
          <w:sz w:val="24"/>
          <w:szCs w:val="24"/>
        </w:rPr>
        <w:t xml:space="preserve"> secure email address </w:t>
      </w:r>
      <w:hyperlink r:id="rId8" w:history="1">
        <w:r w:rsidRPr="008315A0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Pr="008315A0">
        <w:rPr>
          <w:rFonts w:ascii="Arial" w:hAnsi="Arial" w:cs="Arial"/>
          <w:sz w:val="24"/>
          <w:szCs w:val="24"/>
        </w:rPr>
        <w:t xml:space="preserve">. If you are unable to use this email, </w:t>
      </w:r>
      <w:r>
        <w:rPr>
          <w:rFonts w:ascii="Arial" w:hAnsi="Arial" w:cs="Arial"/>
          <w:sz w:val="24"/>
          <w:szCs w:val="24"/>
        </w:rPr>
        <w:t xml:space="preserve">sign up for a free </w:t>
      </w:r>
      <w:hyperlink r:id="rId9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Pr="00831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account </w:t>
      </w:r>
      <w:r w:rsidRPr="008315A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us</w:t>
      </w:r>
      <w:r w:rsidR="0021076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 to send this form </w:t>
      </w:r>
      <w:r w:rsidRPr="008315A0"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Pr="008315A0">
        <w:rPr>
          <w:rFonts w:ascii="Arial" w:hAnsi="Arial" w:cs="Arial"/>
          <w:b/>
          <w:sz w:val="24"/>
          <w:szCs w:val="24"/>
        </w:rPr>
        <w:t>.</w:t>
      </w:r>
      <w:r w:rsidRPr="008315A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62E37B50" w14:textId="2998FFE4" w:rsidR="000C5BA4" w:rsidRPr="000C5BA4" w:rsidRDefault="000C5BA4" w:rsidP="000C5BA4">
      <w:pPr>
        <w:pStyle w:val="ListNumber"/>
        <w:rPr>
          <w:rFonts w:ascii="Arial" w:hAnsi="Arial" w:cs="Arial"/>
          <w:sz w:val="24"/>
          <w:szCs w:val="24"/>
        </w:rPr>
      </w:pPr>
      <w:r w:rsidRPr="000C5B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any problems submitting the referral, please contact us by calling </w:t>
      </w:r>
      <w:r w:rsidRPr="000C5BA4">
        <w:rPr>
          <w:rFonts w:ascii="Arial" w:hAnsi="Arial" w:cs="Arial"/>
          <w:sz w:val="24"/>
          <w:szCs w:val="24"/>
          <w:lang w:eastAsia="en-GB"/>
        </w:rPr>
        <w:t xml:space="preserve">0800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107 0726.</w:t>
      </w:r>
    </w:p>
    <w:tbl>
      <w:tblPr>
        <w:tblStyle w:val="ListTable4-Accent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7E57" w:rsidRPr="004658DC" w14:paraId="36DDC2E6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578A8BBB" w14:textId="77777777" w:rsidR="00207E57" w:rsidRDefault="00357C46" w:rsidP="003F2073">
            <w:pPr>
              <w:jc w:val="center"/>
              <w:rPr>
                <w:rFonts w:ascii="Arial" w:hAnsi="Arial" w:cs="Arial"/>
                <w:color w:val="auto"/>
                <w:sz w:val="32"/>
                <w:szCs w:val="24"/>
              </w:rPr>
            </w:pPr>
            <w:r>
              <w:rPr>
                <w:rFonts w:ascii="Arial" w:hAnsi="Arial" w:cs="Arial"/>
                <w:color w:val="auto"/>
                <w:sz w:val="32"/>
                <w:szCs w:val="24"/>
              </w:rPr>
              <w:t>Personal</w:t>
            </w:r>
            <w:r w:rsidR="004207EF" w:rsidRPr="00EB60AC">
              <w:rPr>
                <w:rFonts w:ascii="Arial" w:hAnsi="Arial" w:cs="Arial"/>
                <w:color w:val="auto"/>
                <w:sz w:val="32"/>
                <w:szCs w:val="24"/>
              </w:rPr>
              <w:t xml:space="preserve"> I</w:t>
            </w:r>
            <w:r w:rsidR="003F2073" w:rsidRPr="00EB60AC">
              <w:rPr>
                <w:rFonts w:ascii="Arial" w:hAnsi="Arial" w:cs="Arial"/>
                <w:color w:val="auto"/>
                <w:sz w:val="32"/>
                <w:szCs w:val="24"/>
              </w:rPr>
              <w:t>nformation</w:t>
            </w:r>
          </w:p>
          <w:p w14:paraId="33FE1E50" w14:textId="04C19704" w:rsidR="005F19E7" w:rsidRPr="00EB60AC" w:rsidRDefault="005F19E7" w:rsidP="003F2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D6794" w14:textId="77777777" w:rsidR="001A548C" w:rsidRDefault="001A548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W w:w="10202" w:type="dxa"/>
        <w:tblLayout w:type="fixed"/>
        <w:tblLook w:val="04A0" w:firstRow="1" w:lastRow="0" w:firstColumn="1" w:lastColumn="0" w:noHBand="0" w:noVBand="1"/>
      </w:tblPr>
      <w:tblGrid>
        <w:gridCol w:w="2262"/>
        <w:gridCol w:w="1410"/>
        <w:gridCol w:w="292"/>
        <w:gridCol w:w="1276"/>
        <w:gridCol w:w="993"/>
        <w:gridCol w:w="1559"/>
        <w:gridCol w:w="989"/>
        <w:gridCol w:w="1421"/>
      </w:tblGrid>
      <w:tr w:rsidR="009543DB" w:rsidRPr="004658DC" w14:paraId="2E6626B1" w14:textId="77777777" w:rsidTr="0021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0BA217EE" w14:textId="25D90D5B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Name:</w:t>
            </w:r>
          </w:p>
          <w:p w14:paraId="647CA9CD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1D8B11FB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  <w:p w14:paraId="7B3D7FAE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1582A94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</w:tr>
      <w:tr w:rsidR="009543DB" w:rsidRPr="004658DC" w14:paraId="35F3B87E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1FE70D40" w14:textId="4C8F7ECC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Background/ethnicity:</w:t>
            </w:r>
          </w:p>
          <w:p w14:paraId="7DF41106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8" w:type="dxa"/>
            <w:gridSpan w:val="5"/>
          </w:tcPr>
          <w:p w14:paraId="173E014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  <w:p w14:paraId="40C4378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3AA2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43DB" w:rsidRPr="004658DC" w14:paraId="38ACB35D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1F98C31" w14:textId="7D7FE6CE" w:rsidR="009543DB" w:rsidRPr="004658DC" w:rsidRDefault="009543DB" w:rsidP="00A439C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Phone number: </w:t>
            </w:r>
          </w:p>
          <w:p w14:paraId="3D842C83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</w:t>
            </w:r>
          </w:p>
          <w:p w14:paraId="12AC68F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6238" w:type="dxa"/>
            <w:gridSpan w:val="5"/>
          </w:tcPr>
          <w:p w14:paraId="7B43C197" w14:textId="20EEB36D" w:rsidR="009543DB" w:rsidRPr="004658D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  <w:p w14:paraId="7166B357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BFB099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43DB" w:rsidRPr="004658DC" w14:paraId="5C6BDD7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8"/>
          </w:tcPr>
          <w:p w14:paraId="5469BCC4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777B9E11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9543DB" w:rsidRPr="004658DC" w14:paraId="2AC5A9E9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311C48FE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required (for complex conversations)?</w:t>
            </w:r>
          </w:p>
        </w:tc>
        <w:tc>
          <w:tcPr>
            <w:tcW w:w="989" w:type="dxa"/>
          </w:tcPr>
          <w:p w14:paraId="2529108A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336C56E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E4F7EF0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17EA99E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7C14189F" w14:textId="5F6F0D50" w:rsidR="009543DB" w:rsidRPr="004658DC" w:rsidRDefault="009543DB" w:rsidP="00212E2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How do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identify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religion, spirituality, beliefs, etc.?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2A0188D2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2A041FCA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1E1F4D46" w14:textId="092E4ECB" w:rsidR="009543DB" w:rsidRPr="004658DC" w:rsidRDefault="009543DB" w:rsidP="00212E2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="009B2A6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currently practicing your religion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31E430C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A30EF0F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4FC9F8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703E1A1A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17F04CC8" w14:textId="77777777" w:rsidR="009543DB" w:rsidRDefault="009B2A64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 you have any identified disabilities</w:t>
            </w:r>
            <w:r w:rsidR="009543DB"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? </w:t>
            </w:r>
          </w:p>
          <w:p w14:paraId="7B44430C" w14:textId="681DF80C" w:rsidR="009B2A64" w:rsidRPr="004658DC" w:rsidRDefault="009B2A64" w:rsidP="009B2A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14:paraId="04CD2C2F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4E24AE4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163E06E4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3D24805F" w14:textId="77777777" w:rsidR="009543DB" w:rsidRDefault="009543DB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</w:t>
            </w:r>
            <w:r w:rsidR="009B2A6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 struggling with your mental health?</w:t>
            </w:r>
          </w:p>
          <w:p w14:paraId="197C4884" w14:textId="7A6769D8" w:rsidR="009B2A64" w:rsidRPr="004658DC" w:rsidRDefault="009B2A64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F6A72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4783E2B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F5C2C6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03AA4D97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8"/>
          </w:tcPr>
          <w:p w14:paraId="649B0DF3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yes to the above, please provide details:</w:t>
            </w:r>
          </w:p>
          <w:p w14:paraId="2B731B2A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  <w:p w14:paraId="79E5E5B5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9543DB" w:rsidRPr="004658DC" w14:paraId="1265BE85" w14:textId="77777777" w:rsidTr="00212E2B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76F3EA5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Immigration</w:t>
            </w:r>
          </w:p>
        </w:tc>
        <w:tc>
          <w:tcPr>
            <w:tcW w:w="7940" w:type="dxa"/>
            <w:gridSpan w:val="7"/>
          </w:tcPr>
          <w:p w14:paraId="41C320E6" w14:textId="3907BFC5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What is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your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immigration status?</w:t>
            </w:r>
          </w:p>
          <w:p w14:paraId="75D1F30A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3AB72E82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44ABFC4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 w:val="restart"/>
          </w:tcPr>
          <w:p w14:paraId="22ABBF09" w14:textId="4339FD70" w:rsidR="009543DB" w:rsidRPr="004658DC" w:rsidRDefault="009543DB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Are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you getting support from </w:t>
            </w:r>
            <w:r w:rsidR="009B2A64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any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services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around 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/ asylum?</w:t>
            </w:r>
          </w:p>
        </w:tc>
        <w:tc>
          <w:tcPr>
            <w:tcW w:w="1559" w:type="dxa"/>
          </w:tcPr>
          <w:p w14:paraId="31CC8746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0E6E5B7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NO </w:t>
            </w:r>
          </w:p>
        </w:tc>
      </w:tr>
      <w:tr w:rsidR="009543DB" w:rsidRPr="004658DC" w14:paraId="1A3F1011" w14:textId="77777777" w:rsidTr="00212E2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20800200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</w:tcPr>
          <w:p w14:paraId="69D98C7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9EFBD73" w14:textId="12CB1A71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</w:t>
            </w:r>
            <w:r w:rsidR="009B2A64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name and contact details:</w:t>
            </w:r>
          </w:p>
          <w:p w14:paraId="5D43D265" w14:textId="3666EA09" w:rsidR="009543DB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0DEB62E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7A055B6C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00581A38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971" w:type="dxa"/>
            <w:gridSpan w:val="4"/>
            <w:vMerge w:val="restart"/>
          </w:tcPr>
          <w:p w14:paraId="4EF2991B" w14:textId="1C3DB258" w:rsidR="009543DB" w:rsidRPr="004658DC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have a solicitor? </w:t>
            </w:r>
          </w:p>
        </w:tc>
        <w:tc>
          <w:tcPr>
            <w:tcW w:w="1559" w:type="dxa"/>
          </w:tcPr>
          <w:p w14:paraId="4BE8749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  <w:p w14:paraId="2FCD3CD7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FA3CD3C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3C089827" w14:textId="77777777" w:rsidTr="00212E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A913C57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</w:tcPr>
          <w:p w14:paraId="70C4A40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3F7ED3DC" w14:textId="77777777" w:rsidR="009B2A64" w:rsidRPr="004658DC" w:rsidRDefault="009B2A64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name and contact details:</w:t>
            </w:r>
          </w:p>
          <w:p w14:paraId="42D68DBE" w14:textId="6B2D2F5C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3150FD20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0C1D9C0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8B16889" w14:textId="77777777" w:rsidR="009543DB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Family solicitor</w:t>
            </w:r>
          </w:p>
          <w:p w14:paraId="5904343F" w14:textId="77777777" w:rsidR="00212E2B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17CB5C77" w14:textId="77777777" w:rsidR="00212E2B" w:rsidRPr="004658DC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6FA7002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solicitor</w:t>
            </w:r>
          </w:p>
          <w:p w14:paraId="74BE61A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B49955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Both </w:t>
            </w:r>
          </w:p>
          <w:p w14:paraId="196B3A1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41A0EAAF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5558235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72565C74" w14:textId="77777777" w:rsidTr="00212E2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12948CC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GP details:</w:t>
            </w:r>
          </w:p>
        </w:tc>
        <w:tc>
          <w:tcPr>
            <w:tcW w:w="7940" w:type="dxa"/>
            <w:gridSpan w:val="7"/>
          </w:tcPr>
          <w:p w14:paraId="67DAA27B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Name:</w:t>
            </w:r>
          </w:p>
          <w:p w14:paraId="499849DC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0BE93C9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625BEAE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211112D2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Address:</w:t>
            </w:r>
          </w:p>
          <w:p w14:paraId="270BD4A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707AD8E9" w14:textId="77777777" w:rsidTr="00212E2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DC662B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5C602BBD" w14:textId="7F926713" w:rsidR="009543DB" w:rsidRPr="004658DC" w:rsidRDefault="009543DB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Phone Number:</w:t>
            </w:r>
          </w:p>
        </w:tc>
      </w:tr>
      <w:tr w:rsidR="009543DB" w:rsidRPr="004658DC" w14:paraId="7EE4C731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3E04806" w14:textId="0B2FC2F4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Consent &amp; environment </w:t>
            </w:r>
          </w:p>
        </w:tc>
        <w:tc>
          <w:tcPr>
            <w:tcW w:w="5530" w:type="dxa"/>
            <w:gridSpan w:val="5"/>
          </w:tcPr>
          <w:p w14:paraId="3E37DEE1" w14:textId="72986E69" w:rsidR="009543DB" w:rsidRPr="004658DC" w:rsidRDefault="00212E2B" w:rsidP="002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consent for Savera UK to contact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? 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989" w:type="dxa"/>
          </w:tcPr>
          <w:p w14:paraId="006E2945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D31F32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04972F7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3CCC264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63F454E7" w14:textId="77777777" w:rsidTr="00212E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9BAAC12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7967FF62" w14:textId="3C807119" w:rsidR="009543DB" w:rsidRPr="004658DC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understand who Savera UK is and what support we provide?</w:t>
            </w:r>
          </w:p>
        </w:tc>
        <w:tc>
          <w:tcPr>
            <w:tcW w:w="989" w:type="dxa"/>
          </w:tcPr>
          <w:p w14:paraId="25BD526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6B101B4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7FAC60C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F6A0C8B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126FF62F" w14:textId="0988E65C" w:rsidR="009543DB" w:rsidRPr="004658DC" w:rsidRDefault="009543DB" w:rsidP="002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Is it safe to contact </w:t>
            </w:r>
            <w:r w:rsidR="00212E2B"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using information provided? </w:t>
            </w:r>
          </w:p>
        </w:tc>
        <w:tc>
          <w:tcPr>
            <w:tcW w:w="989" w:type="dxa"/>
          </w:tcPr>
          <w:p w14:paraId="6C4419B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0B9AE3D0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02258BC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50B30AA6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3282BA76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30A011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01D8DC26" w14:textId="0A196FE3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Is the environment safe</w:t>
            </w:r>
            <w:r w:rsidR="00212E2B">
              <w:rPr>
                <w:rFonts w:ascii="Arial" w:hAnsi="Arial" w:cs="Arial"/>
                <w:color w:val="auto"/>
                <w:sz w:val="24"/>
                <w:szCs w:val="24"/>
              </w:rPr>
              <w:t xml:space="preserve"> for Savera UK to make contact?</w:t>
            </w:r>
          </w:p>
        </w:tc>
        <w:tc>
          <w:tcPr>
            <w:tcW w:w="989" w:type="dxa"/>
          </w:tcPr>
          <w:p w14:paraId="77825CE4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F3294C9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427C7141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C3819BB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0CE60566" w14:textId="77777777" w:rsidR="00212E2B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Is there a specific time day to make contact? </w:t>
            </w:r>
          </w:p>
          <w:p w14:paraId="6F40051B" w14:textId="6F69DACA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</w:t>
            </w:r>
            <w:del w:id="1" w:author="Croft, Paul" w:date="2021-08-20T11:14:00Z">
              <w:r w:rsidRPr="004658DC" w:rsidDel="0001073D">
                <w:rPr>
                  <w:rFonts w:ascii="Arial" w:hAnsi="Arial" w:cs="Arial"/>
                  <w:color w:val="auto"/>
                  <w:sz w:val="24"/>
                  <w:szCs w:val="24"/>
                </w:rPr>
                <w:delText xml:space="preserve"> </w:delText>
              </w:r>
            </w:del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provide this below:</w:t>
            </w:r>
          </w:p>
          <w:p w14:paraId="0610C56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C721680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Date:</w:t>
            </w:r>
          </w:p>
          <w:p w14:paraId="4FD5FFA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89" w:type="dxa"/>
          </w:tcPr>
          <w:p w14:paraId="5FBE34C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1EFBF1E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2BF5FEFF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B119CE3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2DBC74E0" w14:textId="3AAED304" w:rsidR="009543DB" w:rsidRPr="004658DC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Are you</w:t>
            </w:r>
            <w:r w:rsidR="009543DB"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in a safe address?</w:t>
            </w:r>
          </w:p>
          <w:p w14:paraId="31DC88FF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74806D62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7DF14521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B2A64" w:rsidRPr="004658DC" w14:paraId="070519FB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74447CB" w14:textId="77777777" w:rsidR="009B2A64" w:rsidRPr="004658DC" w:rsidRDefault="009B2A64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3182F157" w14:textId="04978055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no,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do you wish to move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into a safe address?</w:t>
            </w:r>
          </w:p>
        </w:tc>
        <w:tc>
          <w:tcPr>
            <w:tcW w:w="989" w:type="dxa"/>
          </w:tcPr>
          <w:p w14:paraId="07717219" w14:textId="232EB0CB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2632D43E" w14:textId="51410DF3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283A867D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9C2624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7FAD702D" w14:textId="3D4F93E3" w:rsidR="009543DB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>ny further information:</w:t>
            </w:r>
          </w:p>
          <w:p w14:paraId="3BB5760B" w14:textId="77777777" w:rsidR="00EB60A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B7E5C0A" w14:textId="77777777" w:rsidR="00EB60A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1417BE2" w14:textId="77777777" w:rsidR="00EB60AC" w:rsidRPr="004658D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B840608" w14:textId="77777777" w:rsidR="00F97D8C" w:rsidRDefault="00F97D8C" w:rsidP="00322A86">
      <w:pPr>
        <w:rPr>
          <w:rFonts w:ascii="Arial" w:hAnsi="Arial" w:cs="Arial"/>
          <w:sz w:val="24"/>
          <w:szCs w:val="24"/>
        </w:rPr>
      </w:pPr>
    </w:p>
    <w:p w14:paraId="7C2DAF5D" w14:textId="77777777" w:rsidR="00EB60AC" w:rsidRPr="00EB60AC" w:rsidRDefault="00EB60AC" w:rsidP="00322A86">
      <w:pPr>
        <w:rPr>
          <w:rFonts w:ascii="Arial" w:hAnsi="Arial" w:cs="Arial"/>
          <w:sz w:val="28"/>
          <w:szCs w:val="24"/>
        </w:rPr>
      </w:pPr>
    </w:p>
    <w:tbl>
      <w:tblPr>
        <w:tblStyle w:val="ListTable4-Accent2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F97D8C" w:rsidRPr="00EB60AC" w14:paraId="21EFF106" w14:textId="77777777" w:rsidTr="003A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</w:tcPr>
          <w:p w14:paraId="11310DED" w14:textId="16DC44AE" w:rsidR="00F97D8C" w:rsidRPr="00EB60AC" w:rsidRDefault="00EB60AC" w:rsidP="00180993">
            <w:pPr>
              <w:jc w:val="center"/>
              <w:rPr>
                <w:rFonts w:ascii="Arial" w:hAnsi="Arial" w:cs="Arial"/>
                <w:b w:val="0"/>
                <w:sz w:val="28"/>
                <w:szCs w:val="24"/>
                <w:u w:val="single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24"/>
              </w:rPr>
              <w:t xml:space="preserve">Children &amp; Other Family </w:t>
            </w:r>
            <w:r w:rsidR="003A0C36" w:rsidRPr="00EB60AC">
              <w:rPr>
                <w:rFonts w:ascii="Arial" w:hAnsi="Arial" w:cs="Arial"/>
                <w:color w:val="auto"/>
                <w:sz w:val="32"/>
                <w:szCs w:val="24"/>
              </w:rPr>
              <w:t xml:space="preserve">at risk of </w:t>
            </w:r>
            <w:r w:rsidR="00180993">
              <w:rPr>
                <w:rFonts w:ascii="Arial" w:hAnsi="Arial" w:cs="Arial"/>
                <w:color w:val="auto"/>
                <w:sz w:val="32"/>
                <w:szCs w:val="24"/>
              </w:rPr>
              <w:t>harm</w:t>
            </w:r>
          </w:p>
        </w:tc>
      </w:tr>
    </w:tbl>
    <w:p w14:paraId="0CFE484D" w14:textId="77777777" w:rsidR="00F97D8C" w:rsidRPr="004658DC" w:rsidRDefault="00F97D8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W w:w="10060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127"/>
      </w:tblGrid>
      <w:tr w:rsidR="003A0C36" w:rsidRPr="004658DC" w14:paraId="5FD8AD36" w14:textId="77777777" w:rsidTr="003A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071C5E" w14:textId="77777777" w:rsidR="003A0C36" w:rsidRPr="004658DC" w:rsidRDefault="003A0C36" w:rsidP="00A439C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07D809B5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05F92A24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42D26232" w14:textId="0850B1FD" w:rsidR="003A0C36" w:rsidRPr="004658DC" w:rsidRDefault="0033066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 harm</w:t>
            </w:r>
          </w:p>
        </w:tc>
        <w:tc>
          <w:tcPr>
            <w:tcW w:w="2127" w:type="dxa"/>
          </w:tcPr>
          <w:p w14:paraId="1C0DFE12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3A0C36" w:rsidRPr="004658DC" w14:paraId="531F171B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79E50F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D552E43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CBAED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FBCFDE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C625336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3A0C36" w:rsidRPr="004658DC" w14:paraId="5A5B4918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C65480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A4AFB4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57A50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621472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B73AE5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EB60AC" w:rsidRPr="004658DC" w14:paraId="5976788D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07ECE5" w14:textId="77777777" w:rsidR="00EB60AC" w:rsidRPr="004658DC" w:rsidRDefault="00EB60AC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017C53E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689E7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54D77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9B375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36" w:rsidRPr="004658DC" w14:paraId="241FF74D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0FF8C1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C6F88E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A1D8E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C8C61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23D20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9B2A64" w:rsidRPr="004658DC" w14:paraId="6F2699DB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BFF489" w14:textId="77777777" w:rsidR="009B2A64" w:rsidRPr="004658DC" w:rsidRDefault="009B2A64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14F247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F64B6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76891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A36356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64" w:rsidRPr="004658DC" w14:paraId="21FB16A9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C81230" w14:textId="77777777" w:rsidR="009B2A64" w:rsidRPr="004658DC" w:rsidRDefault="009B2A64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96E8863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32CB7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87076D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34BB1D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01B53" w14:textId="77777777" w:rsidR="00EB60AC" w:rsidRPr="004658DC" w:rsidRDefault="00EB60A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pPr w:leftFromText="180" w:rightFromText="180" w:horzAnchor="margin" w:tblpY="480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EB60AC" w:rsidRPr="004658DC" w14:paraId="47430601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bottom w:val="single" w:sz="4" w:space="0" w:color="F4B083" w:themeColor="accent2" w:themeTint="99"/>
            </w:tcBorders>
            <w:shd w:val="clear" w:color="auto" w:fill="ED7D31" w:themeFill="accent2"/>
          </w:tcPr>
          <w:p w14:paraId="0650A8EA" w14:textId="5F6CDB8B" w:rsidR="00180993" w:rsidRDefault="00180993" w:rsidP="00EB60AC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Perpetrator information</w:t>
            </w:r>
          </w:p>
          <w:p w14:paraId="623FDE60" w14:textId="1B43779E" w:rsidR="00EB60AC" w:rsidRPr="00EB60AC" w:rsidRDefault="00EB60AC" w:rsidP="00EB60AC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</w:p>
        </w:tc>
      </w:tr>
      <w:tr w:rsidR="00EB60AC" w:rsidRPr="004658DC" w14:paraId="633C42FB" w14:textId="77777777" w:rsidTr="00EB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779285" w14:textId="77777777" w:rsidR="00EB60AC" w:rsidRDefault="00EB60AC" w:rsidP="00465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BD4BB" w14:textId="77777777" w:rsidR="00EB60AC" w:rsidRPr="004658DC" w:rsidRDefault="00EB60AC" w:rsidP="00465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ACF4A2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31B782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59A2BB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C4DC17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36" w:rsidRPr="004658DC" w14:paraId="52930C21" w14:textId="77777777" w:rsidTr="004658D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3B10D3" w14:textId="77777777" w:rsidR="003A0C36" w:rsidRPr="004658DC" w:rsidRDefault="003A0C36" w:rsidP="004658D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72013336" w14:textId="77777777" w:rsidR="003A0C36" w:rsidRPr="004658DC" w:rsidRDefault="003A0C3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3316802D" w14:textId="77777777" w:rsidR="003A0C36" w:rsidRPr="004658DC" w:rsidRDefault="003A0C3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01400502" w14:textId="2B6CABC4" w:rsidR="003A0C36" w:rsidRPr="004658DC" w:rsidRDefault="0033066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Indication of harm</w:t>
            </w:r>
          </w:p>
        </w:tc>
        <w:tc>
          <w:tcPr>
            <w:tcW w:w="2273" w:type="dxa"/>
          </w:tcPr>
          <w:p w14:paraId="5869168D" w14:textId="60147F34" w:rsidR="003A0C36" w:rsidRPr="004658DC" w:rsidRDefault="003A0C36" w:rsidP="00EB6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Relationship to client</w:t>
            </w:r>
          </w:p>
        </w:tc>
      </w:tr>
      <w:tr w:rsidR="004658DC" w:rsidRPr="004658DC" w14:paraId="755AFAC1" w14:textId="77777777" w:rsidTr="0046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453B88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109BFAC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B1FA6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9E80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7BD6AA9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3A0C36" w:rsidRPr="004658DC" w14:paraId="5B3927FB" w14:textId="77777777" w:rsidTr="004658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52BC38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70B7ECC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C1267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ADF65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0C907B3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658DC" w:rsidRPr="004658DC" w14:paraId="12F4BC2F" w14:textId="77777777" w:rsidTr="0046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BFACBD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529F5B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857F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2E2B6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8904D5D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216CEE" w:rsidRPr="004658DC" w14:paraId="6167CE39" w14:textId="77777777" w:rsidTr="00216CE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F963D3" w14:textId="77777777" w:rsidR="00216CEE" w:rsidRPr="004658DC" w:rsidRDefault="00216CEE" w:rsidP="004658D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7779FB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F7457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F057E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132B574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C7E13" w14:textId="77777777" w:rsidR="00B45E17" w:rsidRPr="004658DC" w:rsidRDefault="00B45E17" w:rsidP="00322A86">
      <w:pPr>
        <w:rPr>
          <w:rFonts w:ascii="Arial" w:hAnsi="Arial" w:cs="Arial"/>
          <w:sz w:val="24"/>
          <w:szCs w:val="24"/>
        </w:rPr>
      </w:pPr>
    </w:p>
    <w:tbl>
      <w:tblPr>
        <w:tblStyle w:val="ListTable4-Accent2"/>
        <w:tblpPr w:leftFromText="180" w:rightFromText="180" w:vertAnchor="text" w:horzAnchor="margin" w:tblpY="4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58DC" w:rsidRPr="004658DC" w14:paraId="6F82CC57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E2F48B9" w14:textId="77777777" w:rsidR="004658DC" w:rsidRDefault="00EB60AC" w:rsidP="00EB60AC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Other Services, </w:t>
            </w:r>
            <w:r w:rsidR="004658DC"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Agencies </w:t>
            </w: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>and Organisations</w:t>
            </w:r>
          </w:p>
          <w:p w14:paraId="55BDDAE1" w14:textId="671D9BFA" w:rsidR="00180993" w:rsidRPr="00EB60AC" w:rsidRDefault="00180993" w:rsidP="00EB60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D545DE" w14:textId="77777777" w:rsidR="0012364C" w:rsidRPr="004658DC" w:rsidRDefault="0012364C" w:rsidP="00322A86">
      <w:pPr>
        <w:rPr>
          <w:rFonts w:ascii="Arial" w:hAnsi="Arial" w:cs="Arial"/>
          <w:sz w:val="24"/>
          <w:szCs w:val="24"/>
        </w:rPr>
      </w:pPr>
      <w:r w:rsidRPr="004658D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1Light-Accent2"/>
        <w:tblW w:w="102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45"/>
        <w:gridCol w:w="48"/>
        <w:gridCol w:w="995"/>
        <w:gridCol w:w="1095"/>
        <w:gridCol w:w="3007"/>
      </w:tblGrid>
      <w:tr w:rsidR="00224329" w:rsidRPr="004658DC" w14:paraId="15033C8F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10E60B86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Social Services </w:t>
            </w:r>
          </w:p>
        </w:tc>
        <w:tc>
          <w:tcPr>
            <w:tcW w:w="2126" w:type="dxa"/>
          </w:tcPr>
          <w:p w14:paraId="54E005DF" w14:textId="77777777" w:rsidR="00224329" w:rsidRDefault="00224329" w:rsidP="0021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Is </w:t>
            </w:r>
            <w:r w:rsidR="004207EF"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212E2B">
              <w:rPr>
                <w:rFonts w:ascii="Arial" w:hAnsi="Arial" w:cs="Arial"/>
                <w:b w:val="0"/>
                <w:sz w:val="24"/>
                <w:szCs w:val="24"/>
              </w:rPr>
              <w:t>case</w:t>
            </w: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 open to social services</w:t>
            </w:r>
            <w:r w:rsidR="00212E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6454DE28" w14:textId="32933835" w:rsidR="00212E2B" w:rsidRPr="004658DC" w:rsidRDefault="00212E2B" w:rsidP="0021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6DB9F01" w14:textId="77777777" w:rsidR="00224329" w:rsidRPr="004658D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526FABE6" w14:textId="77777777" w:rsidR="00224329" w:rsidRPr="004658DC" w:rsidRDefault="00224329" w:rsidP="0022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2"/>
            <w:vMerge w:val="restart"/>
          </w:tcPr>
          <w:p w14:paraId="0647DF2B" w14:textId="77777777" w:rsidR="00F341AC" w:rsidRPr="00F341AC" w:rsidRDefault="00F341AC" w:rsidP="00F3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341AC">
              <w:rPr>
                <w:rFonts w:ascii="Arial" w:eastAsia="Times New Roman" w:hAnsi="Arial" w:cs="Arial"/>
                <w:b w:val="0"/>
                <w:sz w:val="24"/>
                <w:szCs w:val="24"/>
              </w:rPr>
              <w:t>If yes, please provide</w:t>
            </w:r>
            <w:r w:rsidRPr="00F341AC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name and contact details:</w:t>
            </w:r>
          </w:p>
          <w:p w14:paraId="21227BC9" w14:textId="77777777" w:rsidR="00224329" w:rsidRPr="00F341A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2F390B5" w14:textId="77777777" w:rsidR="00224329" w:rsidRPr="00F341A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24329" w:rsidRPr="004658DC" w14:paraId="18CE1D37" w14:textId="77777777" w:rsidTr="00EB60A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836F465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07BA4" w14:textId="77777777" w:rsidR="00224329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Children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’s</w:t>
            </w:r>
            <w:r w:rsidRPr="004658DC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F4A943E" w14:textId="77777777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14:paraId="5B25E849" w14:textId="71005451" w:rsidR="00224329" w:rsidRPr="004658DC" w:rsidRDefault="00224329" w:rsidP="002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4D2996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/>
          </w:tcPr>
          <w:p w14:paraId="23413D01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29" w:rsidRPr="004658DC" w14:paraId="2FE8791E" w14:textId="77777777" w:rsidTr="00EB60A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6439641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B12E3" w14:textId="77777777" w:rsidR="00224329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Adult service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9E81C32" w14:textId="77777777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388E892D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/>
          </w:tcPr>
          <w:p w14:paraId="4F31431C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29" w:rsidRPr="004658DC" w14:paraId="5D16EC2E" w14:textId="77777777" w:rsidTr="00EB60A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47B359D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A3FFA5" w14:textId="77777777" w:rsidR="00224329" w:rsidRDefault="004207EF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Both C</w:t>
            </w:r>
            <w:r w:rsidR="00224329" w:rsidRPr="004658DC">
              <w:rPr>
                <w:rFonts w:ascii="Arial" w:hAnsi="Arial" w:cs="Arial"/>
                <w:sz w:val="24"/>
                <w:szCs w:val="24"/>
              </w:rPr>
              <w:t xml:space="preserve">hildren &amp; Adult </w:t>
            </w:r>
            <w:r w:rsidR="003A60FD" w:rsidRPr="004658DC">
              <w:rPr>
                <w:rFonts w:ascii="Arial" w:hAnsi="Arial" w:cs="Arial"/>
                <w:sz w:val="24"/>
                <w:szCs w:val="24"/>
              </w:rPr>
              <w:t>services</w:t>
            </w:r>
          </w:p>
          <w:p w14:paraId="05C486FB" w14:textId="20777CD0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5F7AEE79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/>
          </w:tcPr>
          <w:p w14:paraId="0A1B8701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18CE88CE" w14:textId="77777777" w:rsidTr="00EB60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36F911A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Police </w:t>
            </w:r>
          </w:p>
        </w:tc>
        <w:tc>
          <w:tcPr>
            <w:tcW w:w="2126" w:type="dxa"/>
            <w:vMerge w:val="restart"/>
          </w:tcPr>
          <w:p w14:paraId="7A1E7DF7" w14:textId="0546065E" w:rsidR="00C261C2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reported matters to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 xml:space="preserve"> police?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7ED35FAB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0E0A158A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2"/>
          </w:tcPr>
          <w:p w14:paraId="33E910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325409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038F644E" w14:textId="77777777" w:rsidTr="00EB60A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6630EC4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3A5D6D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gridSpan w:val="5"/>
          </w:tcPr>
          <w:p w14:paraId="76F37D69" w14:textId="7E1B3594" w:rsidR="009B2A64" w:rsidRPr="004658DC" w:rsidRDefault="009B2A64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sz w:val="24"/>
                <w:szCs w:val="24"/>
              </w:rPr>
              <w:t>If yes, please provide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341AC">
              <w:rPr>
                <w:rFonts w:ascii="Arial" w:eastAsia="Times New Roman" w:hAnsi="Arial" w:cs="Arial"/>
                <w:bCs/>
                <w:sz w:val="24"/>
                <w:szCs w:val="24"/>
              </w:rPr>
              <w:t>reference number and contact details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1DFC2685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5E85BE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3DCA86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34BD1E03" w14:textId="77777777" w:rsidTr="00EB60A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F07ADD9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A5296F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14:paraId="5F336BBA" w14:textId="5452EFC5" w:rsidR="00C261C2" w:rsidRPr="004658DC" w:rsidRDefault="00212E2B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completed </w:t>
            </w:r>
            <w:r w:rsidR="00F341AC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HBA K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>(biometrics)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95" w:type="dxa"/>
          </w:tcPr>
          <w:p w14:paraId="52B8A7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07" w:type="dxa"/>
          </w:tcPr>
          <w:p w14:paraId="11062B70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C261C2" w:rsidRPr="004658DC" w14:paraId="701AE168" w14:textId="77777777" w:rsidTr="00EB60A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6352704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269A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74097B1F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14:paraId="2AC55A03" w14:textId="0E28C2FD" w:rsidR="00C261C2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C261C2" w:rsidRPr="004658DC" w14:paraId="394D90A2" w14:textId="77777777" w:rsidTr="00EB60A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2463516" w14:textId="1B215B99" w:rsidR="00C261C2" w:rsidRPr="004658DC" w:rsidRDefault="00357C46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Any other services/ </w:t>
            </w:r>
            <w:r w:rsidR="00C261C2"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agencies </w:t>
            </w:r>
          </w:p>
        </w:tc>
        <w:tc>
          <w:tcPr>
            <w:tcW w:w="2126" w:type="dxa"/>
            <w:vMerge w:val="restart"/>
          </w:tcPr>
          <w:p w14:paraId="6A6F72D1" w14:textId="751AB65D" w:rsidR="00C261C2" w:rsidRPr="004658DC" w:rsidRDefault="00357C46" w:rsidP="0035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getting support from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any other </w:t>
            </w:r>
            <w:r>
              <w:rPr>
                <w:rFonts w:ascii="Arial" w:hAnsi="Arial" w:cs="Arial"/>
                <w:sz w:val="24"/>
                <w:szCs w:val="24"/>
              </w:rPr>
              <w:t>organisations?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14:paraId="0CC543CB" w14:textId="77777777" w:rsidR="00C261C2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094B65C" w14:textId="77777777" w:rsidR="00F341AC" w:rsidRPr="004658DC" w:rsidRDefault="00F341AC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7424B99E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2"/>
          </w:tcPr>
          <w:p w14:paraId="275D7B37" w14:textId="77777777" w:rsidR="00F341AC" w:rsidRPr="00F341AC" w:rsidRDefault="00F341AC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341AC">
              <w:rPr>
                <w:rFonts w:ascii="Arial" w:eastAsia="Times New Roman" w:hAnsi="Arial" w:cs="Arial"/>
                <w:bCs/>
                <w:sz w:val="24"/>
                <w:szCs w:val="24"/>
              </w:rPr>
              <w:t>If yes, please provide name and contact details:</w:t>
            </w:r>
          </w:p>
          <w:p w14:paraId="3FF1C634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1AC" w:rsidRPr="004658DC" w14:paraId="1B1F38A3" w14:textId="77777777" w:rsidTr="00907F6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FB26539" w14:textId="77777777" w:rsidR="00F341AC" w:rsidRPr="004658DC" w:rsidRDefault="00F341AC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E23BC3" w14:textId="77777777" w:rsidR="00F341AC" w:rsidRPr="004658DC" w:rsidRDefault="00F341AC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gridSpan w:val="5"/>
          </w:tcPr>
          <w:p w14:paraId="21FDA7E8" w14:textId="4E993AD5" w:rsidR="00F341AC" w:rsidRPr="004658DC" w:rsidRDefault="005F19E7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14:paraId="5D1EDA37" w14:textId="20113071" w:rsidR="004658DC" w:rsidRPr="00EB60AC" w:rsidRDefault="004658DC" w:rsidP="00EB60AC">
      <w:pPr>
        <w:tabs>
          <w:tab w:val="left" w:pos="6308"/>
        </w:tabs>
        <w:rPr>
          <w:rFonts w:ascii="Arial" w:hAnsi="Arial" w:cs="Arial"/>
          <w:sz w:val="2"/>
          <w:szCs w:val="2"/>
        </w:rPr>
      </w:pPr>
    </w:p>
    <w:tbl>
      <w:tblPr>
        <w:tblStyle w:val="GridTable6Colorful-Accent2"/>
        <w:tblpPr w:leftFromText="180" w:rightFromText="180" w:vertAnchor="page" w:horzAnchor="page" w:tblpX="1006" w:tblpY="2596"/>
        <w:tblW w:w="0" w:type="auto"/>
        <w:tblLook w:val="04A0" w:firstRow="1" w:lastRow="0" w:firstColumn="1" w:lastColumn="0" w:noHBand="0" w:noVBand="1"/>
      </w:tblPr>
      <w:tblGrid>
        <w:gridCol w:w="3679"/>
        <w:gridCol w:w="1667"/>
        <w:gridCol w:w="2355"/>
        <w:gridCol w:w="1370"/>
        <w:gridCol w:w="1135"/>
      </w:tblGrid>
      <w:tr w:rsidR="00EB60AC" w:rsidRPr="004658DC" w14:paraId="7FE2F480" w14:textId="77777777" w:rsidTr="00E4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Style w:val="ListTable4-Accent2"/>
              <w:tblpPr w:leftFromText="180" w:rightFromText="180" w:vertAnchor="text" w:horzAnchor="page" w:tblpX="-145" w:tblpY="-42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EB60AC" w:rsidRPr="004658DC" w14:paraId="0D53AEE5" w14:textId="77777777" w:rsidTr="004759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</w:tcPr>
                <w:p w14:paraId="2705CA42" w14:textId="77777777" w:rsidR="00EB60AC" w:rsidRDefault="00EB60AC" w:rsidP="00475974">
                  <w:pPr>
                    <w:ind w:left="-397"/>
                    <w:jc w:val="center"/>
                    <w:rPr>
                      <w:rFonts w:ascii="Arial" w:hAnsi="Arial" w:cs="Arial"/>
                      <w:color w:val="auto"/>
                      <w:sz w:val="32"/>
                      <w:szCs w:val="24"/>
                    </w:rPr>
                  </w:pPr>
                  <w:r w:rsidRPr="00EB60AC">
                    <w:rPr>
                      <w:rFonts w:ascii="Arial" w:hAnsi="Arial" w:cs="Arial"/>
                      <w:color w:val="auto"/>
                      <w:sz w:val="32"/>
                      <w:szCs w:val="24"/>
                    </w:rPr>
                    <w:lastRenderedPageBreak/>
                    <w:t>For Savera UK Use Only</w:t>
                  </w:r>
                </w:p>
                <w:p w14:paraId="2D64C12D" w14:textId="77777777" w:rsidR="00180993" w:rsidRPr="00EB60AC" w:rsidRDefault="00180993" w:rsidP="00475974">
                  <w:pPr>
                    <w:ind w:left="-3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E694EF9" w14:textId="77777777" w:rsidR="00EB60AC" w:rsidRDefault="00EB60AC" w:rsidP="004759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780C0" w14:textId="77777777" w:rsidR="00EB60AC" w:rsidRPr="004658DC" w:rsidRDefault="00EB60AC" w:rsidP="0047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0AC" w:rsidRPr="004658DC" w14:paraId="0326EC6C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 w:val="restart"/>
          </w:tcPr>
          <w:p w14:paraId="40CADFE4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Referral accepted:</w:t>
            </w:r>
          </w:p>
          <w:p w14:paraId="41FBFE60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7B5A8CD3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4540" w:type="dxa"/>
            <w:gridSpan w:val="3"/>
          </w:tcPr>
          <w:p w14:paraId="5BD986B1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431120D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EB60AC" w:rsidRPr="004658DC" w14:paraId="651D516A" w14:textId="77777777" w:rsidTr="00E40CC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/>
          </w:tcPr>
          <w:p w14:paraId="0748A3CF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08C0F500" w14:textId="77777777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D83BF54" w14:textId="1C68733E" w:rsidR="00EB60AC" w:rsidRPr="004658DC" w:rsidRDefault="00F341AC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If n</w:t>
            </w:r>
            <w:r w:rsidR="00EB60AC" w:rsidRPr="004658DC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EB60AC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has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client</w:t>
            </w:r>
            <w:r w:rsidR="00E40CC1">
              <w:rPr>
                <w:rFonts w:ascii="Arial" w:hAnsi="Arial" w:cs="Arial"/>
                <w:color w:val="auto"/>
                <w:sz w:val="24"/>
                <w:szCs w:val="24"/>
              </w:rPr>
              <w:t xml:space="preserve"> been notified?</w:t>
            </w:r>
          </w:p>
        </w:tc>
        <w:tc>
          <w:tcPr>
            <w:tcW w:w="1257" w:type="dxa"/>
          </w:tcPr>
          <w:p w14:paraId="724FEF41" w14:textId="23B674F6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F341AC">
              <w:rPr>
                <w:rFonts w:ascii="Arial" w:hAnsi="Arial" w:cs="Arial"/>
                <w:color w:val="auto"/>
                <w:sz w:val="24"/>
                <w:szCs w:val="24"/>
              </w:rPr>
              <w:t>ES</w:t>
            </w:r>
          </w:p>
        </w:tc>
        <w:tc>
          <w:tcPr>
            <w:tcW w:w="1041" w:type="dxa"/>
          </w:tcPr>
          <w:p w14:paraId="7F9A7F94" w14:textId="29B1D4FD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F341AC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</w:p>
        </w:tc>
      </w:tr>
      <w:tr w:rsidR="00EB60AC" w:rsidRPr="004658DC" w14:paraId="1579DB8E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3D25653D" w14:textId="77777777" w:rsidR="00EB60A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Date Assigned:</w:t>
            </w:r>
          </w:p>
          <w:p w14:paraId="30C94B11" w14:textId="77777777" w:rsidR="00E40CC1" w:rsidRPr="004658D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55192C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B60AC" w:rsidRPr="004658DC" w14:paraId="39343460" w14:textId="77777777" w:rsidTr="00E40CC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5EA9B7D7" w14:textId="77777777" w:rsidR="00EB60AC" w:rsidRDefault="00E40CC1" w:rsidP="00E40CC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Client ID</w:t>
            </w:r>
            <w:r w:rsidR="00EB60AC"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</w:t>
            </w:r>
          </w:p>
          <w:p w14:paraId="7EE88D94" w14:textId="57873736" w:rsidR="00E40CC1" w:rsidRPr="004658DC" w:rsidRDefault="00E40CC1" w:rsidP="00E40CC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A8C7368" w14:textId="77777777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B60AC" w:rsidRPr="004658DC" w14:paraId="54FA1E9F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2FFE956A" w14:textId="77777777" w:rsidR="00EB60A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Assigned to:</w:t>
            </w:r>
          </w:p>
          <w:p w14:paraId="22CA0751" w14:textId="73812996" w:rsidR="00E40CC1" w:rsidRPr="004658D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B8769F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DFC542D" w14:textId="77777777" w:rsidR="004658DC" w:rsidRPr="00B834E6" w:rsidRDefault="004658DC" w:rsidP="005F19E7">
      <w:pPr>
        <w:rPr>
          <w:rFonts w:ascii="Arial" w:hAnsi="Arial" w:cs="Arial"/>
          <w:sz w:val="2"/>
          <w:szCs w:val="2"/>
        </w:rPr>
      </w:pPr>
    </w:p>
    <w:sectPr w:rsidR="004658DC" w:rsidRPr="00B834E6" w:rsidSect="00EB60AC">
      <w:headerReference w:type="default" r:id="rId11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2E6B4" w14:textId="77777777" w:rsidR="009D31A8" w:rsidRDefault="009D31A8" w:rsidP="00322A86">
      <w:pPr>
        <w:spacing w:after="0" w:line="240" w:lineRule="auto"/>
      </w:pPr>
      <w:r>
        <w:separator/>
      </w:r>
    </w:p>
  </w:endnote>
  <w:endnote w:type="continuationSeparator" w:id="0">
    <w:p w14:paraId="15BA32C8" w14:textId="77777777" w:rsidR="009D31A8" w:rsidRDefault="009D31A8" w:rsidP="003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5E90" w14:textId="77777777" w:rsidR="009D31A8" w:rsidRDefault="009D31A8" w:rsidP="00322A86">
      <w:pPr>
        <w:spacing w:after="0" w:line="240" w:lineRule="auto"/>
      </w:pPr>
      <w:r>
        <w:separator/>
      </w:r>
    </w:p>
  </w:footnote>
  <w:footnote w:type="continuationSeparator" w:id="0">
    <w:p w14:paraId="434A6487" w14:textId="77777777" w:rsidR="009D31A8" w:rsidRDefault="009D31A8" w:rsidP="003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3785" w14:textId="77777777" w:rsidR="00322A86" w:rsidRDefault="00420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B51BA" wp14:editId="6EFB0BF5">
          <wp:simplePos x="0" y="0"/>
          <wp:positionH relativeFrom="margin">
            <wp:posOffset>4451350</wp:posOffset>
          </wp:positionH>
          <wp:positionV relativeFrom="paragraph">
            <wp:posOffset>-215265</wp:posOffset>
          </wp:positionV>
          <wp:extent cx="2019300" cy="485775"/>
          <wp:effectExtent l="0" t="0" r="0" b="0"/>
          <wp:wrapSquare wrapText="bothSides"/>
          <wp:docPr id="10" name="Picture 10" descr="C:\Users\Afrah\Desktop\Savera Liverpool\logo\Sav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rah\Desktop\Savera Liverpool\logo\Sav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B9633" w14:textId="77777777" w:rsidR="00322A86" w:rsidRDefault="0032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4A9B6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ft, Paul">
    <w15:presenceInfo w15:providerId="AD" w15:userId="S::paul.croft@shopdirect.com::e60665d0-140d-4a75-a947-74497a9aa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6"/>
    <w:rsid w:val="00012FE6"/>
    <w:rsid w:val="00015A0E"/>
    <w:rsid w:val="00031354"/>
    <w:rsid w:val="000C5BA4"/>
    <w:rsid w:val="0012364C"/>
    <w:rsid w:val="001336BF"/>
    <w:rsid w:val="00137DBC"/>
    <w:rsid w:val="00180993"/>
    <w:rsid w:val="001A548C"/>
    <w:rsid w:val="001E644C"/>
    <w:rsid w:val="001F39F4"/>
    <w:rsid w:val="00207E57"/>
    <w:rsid w:val="00210760"/>
    <w:rsid w:val="00211778"/>
    <w:rsid w:val="00212E2B"/>
    <w:rsid w:val="00216CEE"/>
    <w:rsid w:val="00224329"/>
    <w:rsid w:val="00257A69"/>
    <w:rsid w:val="00293A0D"/>
    <w:rsid w:val="002A3B33"/>
    <w:rsid w:val="00322A86"/>
    <w:rsid w:val="00330666"/>
    <w:rsid w:val="00357C46"/>
    <w:rsid w:val="003A0C36"/>
    <w:rsid w:val="003A60FD"/>
    <w:rsid w:val="003F2073"/>
    <w:rsid w:val="004207EF"/>
    <w:rsid w:val="00442A28"/>
    <w:rsid w:val="004658DC"/>
    <w:rsid w:val="004E0A10"/>
    <w:rsid w:val="00516CB0"/>
    <w:rsid w:val="00553E3A"/>
    <w:rsid w:val="005B5C73"/>
    <w:rsid w:val="005C619E"/>
    <w:rsid w:val="005F19E7"/>
    <w:rsid w:val="006854FA"/>
    <w:rsid w:val="00700F7D"/>
    <w:rsid w:val="008B1BD5"/>
    <w:rsid w:val="00907F61"/>
    <w:rsid w:val="009543DB"/>
    <w:rsid w:val="00967227"/>
    <w:rsid w:val="009B2A64"/>
    <w:rsid w:val="009D258F"/>
    <w:rsid w:val="009D31A8"/>
    <w:rsid w:val="00A66B13"/>
    <w:rsid w:val="00A66F60"/>
    <w:rsid w:val="00B02646"/>
    <w:rsid w:val="00B072CD"/>
    <w:rsid w:val="00B45E17"/>
    <w:rsid w:val="00B834E6"/>
    <w:rsid w:val="00BC28BF"/>
    <w:rsid w:val="00C261C2"/>
    <w:rsid w:val="00C455D1"/>
    <w:rsid w:val="00CD6B27"/>
    <w:rsid w:val="00D00522"/>
    <w:rsid w:val="00D72AAB"/>
    <w:rsid w:val="00DC01F9"/>
    <w:rsid w:val="00DE6FA3"/>
    <w:rsid w:val="00DF2A8C"/>
    <w:rsid w:val="00E40CC1"/>
    <w:rsid w:val="00EB60AC"/>
    <w:rsid w:val="00F341AC"/>
    <w:rsid w:val="00F97D8C"/>
    <w:rsid w:val="00FA6EEA"/>
    <w:rsid w:val="00FB3D54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A036FD"/>
  <w15:chartTrackingRefBased/>
  <w15:docId w15:val="{F4130A4F-7F97-40B6-874A-F205D2F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86"/>
  </w:style>
  <w:style w:type="paragraph" w:styleId="Footer">
    <w:name w:val="footer"/>
    <w:basedOn w:val="Normal"/>
    <w:link w:val="FooterChar"/>
    <w:uiPriority w:val="99"/>
    <w:unhideWhenUsed/>
    <w:rsid w:val="0032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86"/>
  </w:style>
  <w:style w:type="table" w:styleId="TableGrid">
    <w:name w:val="Table Grid"/>
    <w:basedOn w:val="TableNormal"/>
    <w:uiPriority w:val="39"/>
    <w:rsid w:val="0032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60"/>
    <w:rPr>
      <w:rFonts w:ascii="Segoe UI" w:hAnsi="Segoe UI" w:cs="Segoe UI"/>
      <w:sz w:val="18"/>
      <w:szCs w:val="18"/>
    </w:rPr>
  </w:style>
  <w:style w:type="table" w:styleId="GridTable2-Accent6">
    <w:name w:val="Grid Table 2 Accent 6"/>
    <w:basedOn w:val="TableNormal"/>
    <w:uiPriority w:val="47"/>
    <w:rsid w:val="001F39F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21177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C261C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261C2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2">
    <w:name w:val="List Table 4 Accent 2"/>
    <w:basedOn w:val="TableNormal"/>
    <w:uiPriority w:val="49"/>
    <w:rsid w:val="00C26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basedOn w:val="TableNormal"/>
    <w:uiPriority w:val="51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516CB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F97D8C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3A0C36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B6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4"/>
    <w:rsid w:val="000C5BA4"/>
    <w:pPr>
      <w:numPr>
        <w:numId w:val="2"/>
      </w:numPr>
      <w:spacing w:after="240" w:line="240" w:lineRule="auto"/>
    </w:pPr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C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B238-F3E8-4C09-B658-24C0CE11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Roberts</dc:creator>
  <cp:keywords/>
  <dc:description/>
  <cp:lastModifiedBy>Lauren Wise</cp:lastModifiedBy>
  <cp:revision>12</cp:revision>
  <cp:lastPrinted>2021-05-25T15:45:00Z</cp:lastPrinted>
  <dcterms:created xsi:type="dcterms:W3CDTF">2022-03-03T11:27:00Z</dcterms:created>
  <dcterms:modified xsi:type="dcterms:W3CDTF">2022-03-30T08:43:00Z</dcterms:modified>
</cp:coreProperties>
</file>