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E00A" w14:textId="77777777" w:rsidR="008B7DC6" w:rsidRDefault="008B7DC6">
      <w:pPr>
        <w:pStyle w:val="Title"/>
      </w:pPr>
    </w:p>
    <w:p w14:paraId="3D0A2935" w14:textId="77777777" w:rsidR="00BE6B58" w:rsidRPr="00BE6B58" w:rsidRDefault="00BE6B58">
      <w:pPr>
        <w:pStyle w:val="Title"/>
      </w:pPr>
    </w:p>
    <w:p w14:paraId="2E7AEE06" w14:textId="0F6B5B85" w:rsidR="00BE6B58" w:rsidRPr="001F5C11" w:rsidRDefault="00BE6B58" w:rsidP="00BE6B58">
      <w:pPr>
        <w:pStyle w:val="Title"/>
        <w:jc w:val="center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>Client Referral Form</w:t>
      </w:r>
    </w:p>
    <w:p w14:paraId="7DFFECBF" w14:textId="77777777" w:rsidR="00BE6B58" w:rsidRPr="001F5C11" w:rsidRDefault="00BE6B58">
      <w:pPr>
        <w:pStyle w:val="Title"/>
        <w:rPr>
          <w:rFonts w:ascii="Arial" w:hAnsi="Arial" w:cs="Arial"/>
          <w:b w:val="0"/>
          <w:sz w:val="24"/>
          <w:szCs w:val="24"/>
        </w:rPr>
      </w:pPr>
    </w:p>
    <w:tbl>
      <w:tblPr>
        <w:tblStyle w:val="GridTable4-Accent6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BE6B58" w:rsidRPr="001F5C11" w14:paraId="0A4EEE78" w14:textId="77777777" w:rsidTr="00BE6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34C525FB" w14:textId="1ED8A86E" w:rsidR="00BE6B58" w:rsidRPr="001F5C11" w:rsidRDefault="00BE6B58" w:rsidP="00BE6B58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Referral Guidance</w:t>
            </w:r>
          </w:p>
        </w:tc>
      </w:tr>
    </w:tbl>
    <w:p w14:paraId="5E7B6469" w14:textId="77777777" w:rsidR="00BE6B58" w:rsidRPr="001F5C11" w:rsidRDefault="00BE6B58" w:rsidP="001763A4">
      <w:pPr>
        <w:pStyle w:val="ListNumber"/>
        <w:numPr>
          <w:ilvl w:val="0"/>
          <w:numId w:val="0"/>
        </w:numPr>
        <w:ind w:left="720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2FD31A04" w14:textId="299E3B31" w:rsidR="008F4740" w:rsidRPr="001F5C11" w:rsidRDefault="0028201A" w:rsidP="00FE164B">
      <w:pPr>
        <w:pStyle w:val="ListNumber"/>
        <w:numPr>
          <w:ilvl w:val="0"/>
          <w:numId w:val="0"/>
        </w:numPr>
        <w:ind w:left="-142"/>
        <w:jc w:val="center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1F5C11">
        <w:rPr>
          <w:rFonts w:ascii="Arial" w:hAnsi="Arial" w:cs="Arial"/>
          <w:b/>
          <w:i/>
          <w:color w:val="FF0000"/>
          <w:sz w:val="24"/>
          <w:szCs w:val="24"/>
        </w:rPr>
        <w:t>PLEASE</w:t>
      </w:r>
      <w:r w:rsidR="002A634F" w:rsidRPr="001F5C11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1F5C11">
        <w:rPr>
          <w:rFonts w:ascii="Arial" w:hAnsi="Arial" w:cs="Arial"/>
          <w:b/>
          <w:i/>
          <w:color w:val="FF0000"/>
          <w:sz w:val="24"/>
          <w:szCs w:val="24"/>
        </w:rPr>
        <w:t>NOTE</w:t>
      </w:r>
    </w:p>
    <w:p w14:paraId="319BAA66" w14:textId="4740D5B3" w:rsidR="00DD17CF" w:rsidRPr="008315A0" w:rsidRDefault="008F7C82" w:rsidP="00DD17CF">
      <w:pPr>
        <w:pStyle w:val="ListNumb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</w:t>
      </w:r>
      <w:r w:rsidR="00DD17CF" w:rsidRPr="008315A0">
        <w:rPr>
          <w:rFonts w:ascii="Arial" w:hAnsi="Arial" w:cs="Arial"/>
          <w:sz w:val="24"/>
          <w:szCs w:val="24"/>
        </w:rPr>
        <w:t xml:space="preserve">omplete the form with as much information as possible. </w:t>
      </w:r>
    </w:p>
    <w:p w14:paraId="178122C3" w14:textId="5D4C57E1" w:rsidR="003327AF" w:rsidRDefault="003327AF" w:rsidP="003327AF">
      <w:pPr>
        <w:pStyle w:val="ListNumb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c</w:t>
      </w:r>
      <w:r w:rsidRPr="008315A0">
        <w:rPr>
          <w:rFonts w:ascii="Arial" w:hAnsi="Arial" w:cs="Arial"/>
          <w:sz w:val="24"/>
          <w:szCs w:val="24"/>
        </w:rPr>
        <w:t xml:space="preserve">ompleted </w:t>
      </w:r>
      <w:r>
        <w:rPr>
          <w:rFonts w:ascii="Arial" w:hAnsi="Arial" w:cs="Arial"/>
          <w:sz w:val="24"/>
          <w:szCs w:val="24"/>
        </w:rPr>
        <w:t xml:space="preserve">please </w:t>
      </w:r>
      <w:r w:rsidRPr="008315A0">
        <w:rPr>
          <w:rFonts w:ascii="Arial" w:hAnsi="Arial" w:cs="Arial"/>
          <w:sz w:val="24"/>
          <w:szCs w:val="24"/>
        </w:rPr>
        <w:t>send t</w:t>
      </w:r>
      <w:r>
        <w:rPr>
          <w:rFonts w:ascii="Arial" w:hAnsi="Arial" w:cs="Arial"/>
          <w:sz w:val="24"/>
          <w:szCs w:val="24"/>
        </w:rPr>
        <w:t>he form t</w:t>
      </w:r>
      <w:r w:rsidRPr="008315A0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8315A0">
        <w:rPr>
          <w:rFonts w:ascii="Arial" w:hAnsi="Arial" w:cs="Arial"/>
          <w:sz w:val="24"/>
          <w:szCs w:val="24"/>
        </w:rPr>
        <w:t>Savera</w:t>
      </w:r>
      <w:proofErr w:type="spellEnd"/>
      <w:r w:rsidRPr="008315A0">
        <w:rPr>
          <w:rFonts w:ascii="Arial" w:hAnsi="Arial" w:cs="Arial"/>
          <w:sz w:val="24"/>
          <w:szCs w:val="24"/>
        </w:rPr>
        <w:t xml:space="preserve"> UK</w:t>
      </w:r>
      <w:r>
        <w:rPr>
          <w:rFonts w:ascii="Arial" w:hAnsi="Arial" w:cs="Arial"/>
          <w:sz w:val="24"/>
          <w:szCs w:val="24"/>
        </w:rPr>
        <w:t>’s</w:t>
      </w:r>
      <w:r w:rsidRPr="008315A0">
        <w:rPr>
          <w:rFonts w:ascii="Arial" w:hAnsi="Arial" w:cs="Arial"/>
          <w:sz w:val="24"/>
          <w:szCs w:val="24"/>
        </w:rPr>
        <w:t xml:space="preserve"> secure email address </w:t>
      </w:r>
      <w:hyperlink r:id="rId8" w:history="1">
        <w:r w:rsidRPr="008315A0">
          <w:rPr>
            <w:rStyle w:val="Hyperlink"/>
            <w:rFonts w:ascii="Arial" w:hAnsi="Arial" w:cs="Arial"/>
            <w:sz w:val="24"/>
            <w:szCs w:val="24"/>
          </w:rPr>
          <w:t>New.referrals@saverauk.cjsm.net</w:t>
        </w:r>
      </w:hyperlink>
      <w:r w:rsidRPr="008315A0">
        <w:rPr>
          <w:rFonts w:ascii="Arial" w:hAnsi="Arial" w:cs="Arial"/>
          <w:sz w:val="24"/>
          <w:szCs w:val="24"/>
        </w:rPr>
        <w:t xml:space="preserve">. If you are unable to use this email, </w:t>
      </w:r>
      <w:r>
        <w:rPr>
          <w:rFonts w:ascii="Arial" w:hAnsi="Arial" w:cs="Arial"/>
          <w:sz w:val="24"/>
          <w:szCs w:val="24"/>
        </w:rPr>
        <w:t xml:space="preserve">sign up for a free </w:t>
      </w:r>
      <w:hyperlink r:id="rId9" w:history="1">
        <w:r w:rsidRPr="008315A0">
          <w:rPr>
            <w:rStyle w:val="Hyperlink"/>
            <w:rFonts w:ascii="Arial" w:hAnsi="Arial" w:cs="Arial"/>
            <w:b/>
            <w:sz w:val="24"/>
            <w:szCs w:val="24"/>
          </w:rPr>
          <w:t>EGRESS</w:t>
        </w:r>
      </w:hyperlink>
      <w:r w:rsidRPr="008315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account </w:t>
      </w:r>
      <w:r w:rsidRPr="008315A0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us</w:t>
      </w:r>
      <w:r w:rsidR="0025359E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it to send this form </w:t>
      </w:r>
      <w:r w:rsidRPr="008315A0">
        <w:rPr>
          <w:rFonts w:ascii="Arial" w:hAnsi="Arial" w:cs="Arial"/>
          <w:sz w:val="24"/>
          <w:szCs w:val="24"/>
        </w:rPr>
        <w:t xml:space="preserve">to </w:t>
      </w:r>
      <w:hyperlink r:id="rId10" w:history="1">
        <w:r w:rsidRPr="008315A0">
          <w:rPr>
            <w:rStyle w:val="Hyperlink"/>
            <w:rFonts w:ascii="Arial" w:hAnsi="Arial" w:cs="Arial"/>
            <w:b/>
            <w:sz w:val="24"/>
            <w:szCs w:val="24"/>
          </w:rPr>
          <w:t>info@saverauk.co.uk</w:t>
        </w:r>
      </w:hyperlink>
      <w:r w:rsidRPr="008315A0">
        <w:rPr>
          <w:rFonts w:ascii="Arial" w:hAnsi="Arial" w:cs="Arial"/>
          <w:b/>
          <w:sz w:val="24"/>
          <w:szCs w:val="24"/>
        </w:rPr>
        <w:t>.</w:t>
      </w:r>
      <w:r w:rsidRPr="008315A0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55004FF4" w14:textId="77777777" w:rsidR="00DD17CF" w:rsidRPr="00CA7D1A" w:rsidRDefault="00DD17CF" w:rsidP="00DD17CF">
      <w:pPr>
        <w:pStyle w:val="ListNumber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If you have a</w:t>
      </w:r>
      <w:r w:rsidRPr="00CA7D1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ny problems submitting the referral, please contact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us by calling </w:t>
      </w:r>
      <w:r w:rsidRPr="001F5C11">
        <w:rPr>
          <w:rFonts w:ascii="Arial" w:hAnsi="Arial" w:cs="Arial"/>
          <w:color w:val="000000"/>
          <w:sz w:val="24"/>
          <w:szCs w:val="24"/>
          <w:lang w:eastAsia="en-GB"/>
        </w:rPr>
        <w:t>0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800 107 0726.</w:t>
      </w:r>
    </w:p>
    <w:p w14:paraId="080816E4" w14:textId="171D9F6E" w:rsidR="00DD17CF" w:rsidRPr="00CA7D1A" w:rsidRDefault="00DD17CF" w:rsidP="00DD17CF">
      <w:pPr>
        <w:pStyle w:val="ListNumber"/>
        <w:rPr>
          <w:rFonts w:ascii="Arial" w:hAnsi="Arial" w:cs="Arial"/>
          <w:sz w:val="24"/>
          <w:szCs w:val="24"/>
        </w:rPr>
      </w:pPr>
      <w:proofErr w:type="spellStart"/>
      <w:r w:rsidRPr="00CA7D1A">
        <w:rPr>
          <w:color w:val="FF0000"/>
          <w:sz w:val="24"/>
          <w:szCs w:val="24"/>
        </w:rPr>
        <w:t>Savera</w:t>
      </w:r>
      <w:proofErr w:type="spellEnd"/>
      <w:r w:rsidRPr="00CA7D1A">
        <w:rPr>
          <w:color w:val="FF0000"/>
          <w:sz w:val="24"/>
          <w:szCs w:val="24"/>
        </w:rPr>
        <w:t xml:space="preserve"> UK </w:t>
      </w:r>
      <w:r w:rsidR="006F01E1" w:rsidRPr="00CA7D1A">
        <w:rPr>
          <w:color w:val="FF0000"/>
          <w:sz w:val="24"/>
          <w:szCs w:val="24"/>
        </w:rPr>
        <w:t>is not an emergency service (</w:t>
      </w:r>
      <w:r w:rsidR="006F01E1">
        <w:rPr>
          <w:color w:val="FF0000"/>
          <w:sz w:val="24"/>
          <w:szCs w:val="24"/>
        </w:rPr>
        <w:t xml:space="preserve">we </w:t>
      </w:r>
      <w:r w:rsidR="006F01E1" w:rsidRPr="00CA7D1A">
        <w:rPr>
          <w:color w:val="FF0000"/>
          <w:sz w:val="24"/>
          <w:szCs w:val="24"/>
        </w:rPr>
        <w:t>operate Mon</w:t>
      </w:r>
      <w:r w:rsidR="006F01E1">
        <w:rPr>
          <w:color w:val="FF0000"/>
          <w:sz w:val="24"/>
          <w:szCs w:val="24"/>
        </w:rPr>
        <w:t>day</w:t>
      </w:r>
      <w:r w:rsidR="006F01E1" w:rsidRPr="00CA7D1A">
        <w:rPr>
          <w:color w:val="FF0000"/>
          <w:sz w:val="24"/>
          <w:szCs w:val="24"/>
        </w:rPr>
        <w:t>-</w:t>
      </w:r>
      <w:r w:rsidR="006F01E1">
        <w:rPr>
          <w:color w:val="FF0000"/>
          <w:sz w:val="24"/>
          <w:szCs w:val="24"/>
        </w:rPr>
        <w:t xml:space="preserve"> </w:t>
      </w:r>
      <w:r w:rsidR="006F01E1" w:rsidRPr="00CA7D1A">
        <w:rPr>
          <w:color w:val="FF0000"/>
          <w:sz w:val="24"/>
          <w:szCs w:val="24"/>
        </w:rPr>
        <w:t>Friday 9</w:t>
      </w:r>
      <w:r w:rsidR="006F01E1">
        <w:rPr>
          <w:color w:val="FF0000"/>
          <w:sz w:val="24"/>
          <w:szCs w:val="24"/>
        </w:rPr>
        <w:t>am</w:t>
      </w:r>
      <w:r w:rsidR="006F01E1" w:rsidRPr="00CA7D1A">
        <w:rPr>
          <w:color w:val="FF0000"/>
          <w:sz w:val="24"/>
          <w:szCs w:val="24"/>
        </w:rPr>
        <w:t>-5pm excluding bank holidays)</w:t>
      </w:r>
    </w:p>
    <w:p w14:paraId="69157E92" w14:textId="77777777" w:rsidR="00166BF4" w:rsidRPr="001F5C11" w:rsidRDefault="00166BF4" w:rsidP="00DD17CF">
      <w:pPr>
        <w:pStyle w:val="ListNumber"/>
        <w:numPr>
          <w:ilvl w:val="0"/>
          <w:numId w:val="0"/>
        </w:numPr>
        <w:ind w:left="720" w:hanging="360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E6B58" w:rsidRPr="001F5C11" w14:paraId="1488CD44" w14:textId="77777777" w:rsidTr="00BE6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12F8224" w14:textId="77777777" w:rsidR="00BE6B58" w:rsidRDefault="00252F7C" w:rsidP="00BE6B5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Refer</w:t>
            </w:r>
            <w:r w:rsidR="0039303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rer</w:t>
            </w:r>
            <w:r w:rsidR="00BE6B58" w:rsidRPr="001F5C11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 Information</w:t>
            </w:r>
          </w:p>
          <w:p w14:paraId="1786416E" w14:textId="7E0B43A8" w:rsidR="00393036" w:rsidRPr="001F5C11" w:rsidRDefault="00393036" w:rsidP="00BE6B5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22E7A10" w14:textId="77777777" w:rsidR="007B502A" w:rsidRPr="001F5C11" w:rsidRDefault="007B502A">
      <w:pPr>
        <w:rPr>
          <w:rFonts w:ascii="Arial" w:hAnsi="Arial" w:cs="Arial"/>
          <w:sz w:val="24"/>
          <w:szCs w:val="24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972"/>
        <w:gridCol w:w="3165"/>
        <w:gridCol w:w="2010"/>
        <w:gridCol w:w="1923"/>
      </w:tblGrid>
      <w:tr w:rsidR="007B502A" w:rsidRPr="001F5C11" w14:paraId="23984A27" w14:textId="77777777" w:rsidTr="009B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C0D99D1" w14:textId="77777777" w:rsidR="007B502A" w:rsidRPr="001F5C11" w:rsidRDefault="007B502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Date referred to Savera UK</w:t>
            </w:r>
          </w:p>
        </w:tc>
        <w:tc>
          <w:tcPr>
            <w:tcW w:w="7098" w:type="dxa"/>
            <w:gridSpan w:val="3"/>
          </w:tcPr>
          <w:p w14:paraId="2B019769" w14:textId="77777777" w:rsidR="007B502A" w:rsidRPr="001F5C11" w:rsidRDefault="007B5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0D2D73F" w14:textId="0BADF0F5" w:rsidR="001763A4" w:rsidRPr="001F5C11" w:rsidRDefault="001763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763A4" w:rsidRPr="001F5C11" w14:paraId="1EA0B51F" w14:textId="77777777" w:rsidTr="009B50D0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14:paraId="1DE3BFD0" w14:textId="4DE54277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Referrer details</w:t>
            </w:r>
          </w:p>
        </w:tc>
        <w:tc>
          <w:tcPr>
            <w:tcW w:w="7098" w:type="dxa"/>
            <w:gridSpan w:val="3"/>
          </w:tcPr>
          <w:p w14:paraId="6FCCE226" w14:textId="220CC065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Full name:</w:t>
            </w:r>
          </w:p>
          <w:p w14:paraId="4542616F" w14:textId="4FBBB99F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3A4" w:rsidRPr="001F5C11" w14:paraId="7682A817" w14:textId="77777777" w:rsidTr="009B50D0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382F3B48" w14:textId="77777777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62134650" w14:textId="77777777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Role/Job title:</w:t>
            </w:r>
          </w:p>
          <w:p w14:paraId="070218EB" w14:textId="3794C9EC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3A4" w:rsidRPr="001F5C11" w14:paraId="01ACE009" w14:textId="77777777" w:rsidTr="009B50D0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0D776774" w14:textId="77777777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311021CA" w14:textId="77777777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Relationship to client:</w:t>
            </w:r>
          </w:p>
          <w:p w14:paraId="38C8929A" w14:textId="22C9C17A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3A4" w:rsidRPr="001F5C11" w14:paraId="114EE141" w14:textId="77777777" w:rsidTr="009B50D0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601B74B0" w14:textId="77777777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62398F55" w14:textId="3BC4C56B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5C11">
              <w:rPr>
                <w:rFonts w:ascii="Arial" w:hAnsi="Arial" w:cs="Arial"/>
                <w:sz w:val="24"/>
                <w:szCs w:val="24"/>
              </w:rPr>
              <w:t>Organi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s</w:t>
            </w:r>
            <w:r w:rsidRPr="001F5C11">
              <w:rPr>
                <w:rFonts w:ascii="Arial" w:hAnsi="Arial" w:cs="Arial"/>
                <w:sz w:val="24"/>
                <w:szCs w:val="24"/>
              </w:rPr>
              <w:t>ation</w:t>
            </w:r>
            <w:proofErr w:type="spellEnd"/>
            <w:r w:rsidRPr="001F5C11">
              <w:rPr>
                <w:rFonts w:ascii="Arial" w:hAnsi="Arial" w:cs="Arial"/>
                <w:sz w:val="24"/>
                <w:szCs w:val="24"/>
              </w:rPr>
              <w:t xml:space="preserve"> work for:</w:t>
            </w:r>
          </w:p>
          <w:p w14:paraId="18585F5B" w14:textId="44ED649C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3A4" w:rsidRPr="001F5C11" w14:paraId="5249C829" w14:textId="77777777" w:rsidTr="009B50D0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1A244120" w14:textId="77777777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0CDED65A" w14:textId="77777777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Team:</w:t>
            </w:r>
          </w:p>
          <w:p w14:paraId="7BE3192D" w14:textId="018600F1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3A4" w:rsidRPr="001F5C11" w14:paraId="36548762" w14:textId="77777777" w:rsidTr="009B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1E598721" w14:textId="4F39DFE4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05A14909" w14:textId="77777777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Phone number:</w:t>
            </w:r>
          </w:p>
          <w:p w14:paraId="6BA1B974" w14:textId="1DF2C5F7" w:rsidR="00DA04C8" w:rsidRPr="001F5C11" w:rsidRDefault="00DA04C8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3A4" w:rsidRPr="001F5C11" w14:paraId="02082014" w14:textId="77777777" w:rsidTr="009B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03DD6569" w14:textId="4F758C13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7956EC48" w14:textId="77777777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5F88112F" w14:textId="177B8982" w:rsidR="00DA04C8" w:rsidRPr="001F5C11" w:rsidRDefault="00DA04C8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A3E" w:rsidRPr="001F5C11" w14:paraId="0A05BBD4" w14:textId="5D96D2DC" w:rsidTr="009B50D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14:paraId="4D1107EE" w14:textId="77777777" w:rsidR="00A15A3E" w:rsidRPr="001F5C11" w:rsidRDefault="00A15A3E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16A0F9A" w14:textId="77777777" w:rsidR="00A15A3E" w:rsidRPr="001F5C11" w:rsidRDefault="00A15A3E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FED45CB" w14:textId="5B018E80" w:rsidR="00A15A3E" w:rsidRPr="001F5C11" w:rsidRDefault="00A15A3E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 xml:space="preserve">Referrer’s </w:t>
            </w:r>
            <w:r w:rsidR="001E23DD" w:rsidRPr="001F5C11">
              <w:rPr>
                <w:rFonts w:ascii="Arial" w:hAnsi="Arial" w:cs="Arial"/>
                <w:b w:val="0"/>
                <w:sz w:val="24"/>
                <w:szCs w:val="24"/>
              </w:rPr>
              <w:t>line manager contact</w:t>
            </w:r>
          </w:p>
        </w:tc>
        <w:tc>
          <w:tcPr>
            <w:tcW w:w="3165" w:type="dxa"/>
          </w:tcPr>
          <w:p w14:paraId="76638941" w14:textId="03F310E6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Full name</w:t>
            </w:r>
          </w:p>
          <w:p w14:paraId="1C9B39D1" w14:textId="406B7B3C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AF953BA" w14:textId="1EA4BB54" w:rsidR="00A15A3E" w:rsidRPr="001F5C11" w:rsidRDefault="00A15A3E" w:rsidP="00A15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7B4C2645" w14:textId="77777777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704408EF" w14:textId="66F755EF" w:rsidR="00A15A3E" w:rsidRPr="001F5C11" w:rsidRDefault="00A15A3E" w:rsidP="00A15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7E24269F" w14:textId="77777777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A3E" w:rsidRPr="001F5C11" w14:paraId="0B8FD5F9" w14:textId="77777777" w:rsidTr="009B50D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771B3DD6" w14:textId="77777777" w:rsidR="00A15A3E" w:rsidRPr="001F5C11" w:rsidRDefault="00A15A3E" w:rsidP="00176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14:paraId="4B2EE364" w14:textId="77777777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B202CDB" w14:textId="77777777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C65BFF9" w14:textId="77777777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76829B61" w14:textId="77777777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8C129B" w14:textId="77777777" w:rsidR="00BE6B58" w:rsidRPr="001F5C11" w:rsidRDefault="00BE6B58" w:rsidP="00BE6B58">
      <w:pPr>
        <w:pStyle w:val="ListNumber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E6B58" w:rsidRPr="001F5C11" w14:paraId="52D53B3F" w14:textId="77777777" w:rsidTr="00BE6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4AF2773D" w14:textId="0334C978" w:rsidR="00BE6B58" w:rsidRPr="00393036" w:rsidRDefault="00BE6B58" w:rsidP="00BE6B58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39303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lastRenderedPageBreak/>
              <w:t>Client Information</w:t>
            </w:r>
          </w:p>
        </w:tc>
      </w:tr>
    </w:tbl>
    <w:p w14:paraId="49B2AEDB" w14:textId="77777777" w:rsidR="00BE6B58" w:rsidRPr="001F5C11" w:rsidRDefault="00BE6B58" w:rsidP="00BE6B58">
      <w:pPr>
        <w:pStyle w:val="ListNumber"/>
        <w:numPr>
          <w:ilvl w:val="0"/>
          <w:numId w:val="0"/>
        </w:numPr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14:paraId="4B6865A8" w14:textId="5492B249" w:rsidR="000B1DBF" w:rsidRPr="001F5C11" w:rsidRDefault="002A634F" w:rsidP="000B1DBF">
      <w:pPr>
        <w:pStyle w:val="ListNumber"/>
        <w:numPr>
          <w:ilvl w:val="0"/>
          <w:numId w:val="0"/>
        </w:numPr>
        <w:ind w:left="720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1F5C11">
        <w:rPr>
          <w:rFonts w:ascii="Arial" w:hAnsi="Arial" w:cs="Arial"/>
          <w:b/>
          <w:i/>
          <w:color w:val="FF0000"/>
          <w:sz w:val="24"/>
          <w:szCs w:val="24"/>
          <w:u w:val="single"/>
        </w:rPr>
        <w:t>PLEASE</w:t>
      </w:r>
      <w:r w:rsidR="00A15A3E"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</w:t>
      </w:r>
      <w:r w:rsidRPr="001F5C11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NOTE: </w:t>
      </w:r>
      <w:r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It is </w:t>
      </w:r>
      <w:r w:rsidRPr="001F5C11">
        <w:rPr>
          <w:rFonts w:ascii="Arial" w:hAnsi="Arial" w:cs="Arial"/>
          <w:b/>
          <w:i/>
          <w:color w:val="FF0000"/>
          <w:sz w:val="24"/>
          <w:szCs w:val="24"/>
          <w:u w:val="single"/>
        </w:rPr>
        <w:t>NOT</w:t>
      </w:r>
      <w:r w:rsidR="00A15A3E"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Savera UK</w:t>
      </w:r>
      <w:r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>’s</w:t>
      </w:r>
      <w:r w:rsidR="00A15A3E"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policy </w:t>
      </w:r>
      <w:r w:rsidR="000B1DBF"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>to meet client</w:t>
      </w:r>
      <w:r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>s</w:t>
      </w:r>
      <w:r w:rsidR="000B1DBF"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with or where the perpetrator is present</w:t>
      </w:r>
    </w:p>
    <w:p w14:paraId="7F10AC8D" w14:textId="77777777" w:rsidR="000B1DBF" w:rsidRPr="001F5C11" w:rsidRDefault="000B1DBF" w:rsidP="000B1DBF">
      <w:pPr>
        <w:rPr>
          <w:rFonts w:ascii="Arial" w:hAnsi="Arial" w:cs="Arial"/>
          <w:i/>
          <w:color w:val="FF0000"/>
          <w:sz w:val="24"/>
          <w:szCs w:val="24"/>
          <w:u w:val="single"/>
        </w:rPr>
        <w:sectPr w:rsidR="000B1DBF" w:rsidRPr="001F5C11" w:rsidSect="000B1DBF">
          <w:footerReference w:type="default" r:id="rId11"/>
          <w:headerReference w:type="first" r:id="rId12"/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43FE0F3F" w14:textId="77777777" w:rsidR="00D50FBB" w:rsidRPr="001F5C11" w:rsidRDefault="00D50FBB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6"/>
        <w:tblW w:w="10060" w:type="dxa"/>
        <w:tblLayout w:type="fixed"/>
        <w:tblLook w:val="04A0" w:firstRow="1" w:lastRow="0" w:firstColumn="1" w:lastColumn="0" w:noHBand="0" w:noVBand="1"/>
      </w:tblPr>
      <w:tblGrid>
        <w:gridCol w:w="2262"/>
        <w:gridCol w:w="1410"/>
        <w:gridCol w:w="292"/>
        <w:gridCol w:w="1134"/>
        <w:gridCol w:w="993"/>
        <w:gridCol w:w="1559"/>
        <w:gridCol w:w="989"/>
        <w:gridCol w:w="1421"/>
      </w:tblGrid>
      <w:tr w:rsidR="00AB7A64" w:rsidRPr="001F5C11" w14:paraId="17A674A1" w14:textId="77777777" w:rsidTr="00B93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66B32FC4" w14:textId="77777777" w:rsidR="00AB7A64" w:rsidRPr="001F5C11" w:rsidRDefault="00AB7A64" w:rsidP="005368F8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Client Name:</w:t>
            </w:r>
          </w:p>
          <w:p w14:paraId="033C5710" w14:textId="77777777" w:rsidR="00AB7A64" w:rsidRPr="001F5C11" w:rsidRDefault="00AB7A64" w:rsidP="005368F8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31C242EB" w14:textId="424DD513" w:rsidR="00AB7A64" w:rsidRPr="001F5C11" w:rsidRDefault="00AB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Gender:</w:t>
            </w:r>
          </w:p>
          <w:p w14:paraId="1CE9006E" w14:textId="77777777" w:rsidR="00AB7A64" w:rsidRPr="001F5C11" w:rsidRDefault="00AB7A64" w:rsidP="005368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9F42E71" w14:textId="104AB406" w:rsidR="00AB7A64" w:rsidRPr="001F5C11" w:rsidRDefault="00AB7A64" w:rsidP="005368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DOB:</w:t>
            </w:r>
          </w:p>
        </w:tc>
      </w:tr>
      <w:tr w:rsidR="00AB7A64" w:rsidRPr="001F5C11" w14:paraId="0EBC615D" w14:textId="09196B69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6FA9D6DE" w14:textId="54A96E68" w:rsidR="00AB7A64" w:rsidRPr="001F5C11" w:rsidRDefault="00183917" w:rsidP="005368F8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</w:t>
            </w:r>
            <w:r w:rsidR="00AB7A64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ackground/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</w:t>
            </w:r>
            <w:r w:rsidR="00AB7A64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thnicity:</w:t>
            </w:r>
          </w:p>
          <w:p w14:paraId="61A4EA46" w14:textId="77777777" w:rsidR="00AB7A64" w:rsidRPr="001F5C11" w:rsidRDefault="00AB7A64" w:rsidP="005368F8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096" w:type="dxa"/>
            <w:gridSpan w:val="5"/>
          </w:tcPr>
          <w:p w14:paraId="6C512B23" w14:textId="43317C5E" w:rsidR="00AB7A64" w:rsidRPr="001F5C11" w:rsidRDefault="00AB7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Primary Language:</w:t>
            </w:r>
          </w:p>
          <w:p w14:paraId="2ACBF49F" w14:textId="77777777" w:rsidR="00AB7A64" w:rsidRPr="001F5C11" w:rsidRDefault="00AB7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3A5810" w14:textId="77777777" w:rsidR="00AB7A64" w:rsidRPr="001F5C11" w:rsidRDefault="00AB7A64" w:rsidP="00536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7A64" w:rsidRPr="001F5C11" w14:paraId="79A9B7EB" w14:textId="3BC9104B" w:rsidTr="00B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5B7101ED" w14:textId="504F9DFE" w:rsidR="00AB7A64" w:rsidRPr="001F5C11" w:rsidRDefault="00183917" w:rsidP="00164A02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</w:t>
            </w:r>
            <w:r w:rsidR="00AB7A64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hone number: </w:t>
            </w:r>
          </w:p>
          <w:p w14:paraId="7DD017AD" w14:textId="0F6B84A2" w:rsidR="00AB7A64" w:rsidRPr="001F5C11" w:rsidRDefault="00AB7A64" w:rsidP="005368F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</w:t>
            </w:r>
          </w:p>
          <w:p w14:paraId="6ECE413D" w14:textId="6687ABA0" w:rsidR="00AB7A64" w:rsidRPr="001F5C11" w:rsidRDefault="00AB7A64" w:rsidP="005368F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</w:t>
            </w:r>
          </w:p>
        </w:tc>
        <w:tc>
          <w:tcPr>
            <w:tcW w:w="6096" w:type="dxa"/>
            <w:gridSpan w:val="5"/>
          </w:tcPr>
          <w:p w14:paraId="64410830" w14:textId="77777777" w:rsidR="00AB7A64" w:rsidRPr="001F5C11" w:rsidRDefault="00AB7A64" w:rsidP="00AB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Other form of contact: </w:t>
            </w:r>
          </w:p>
          <w:p w14:paraId="2984FCAF" w14:textId="77777777" w:rsidR="00AB7A64" w:rsidRPr="001F5C11" w:rsidRDefault="00AB7A64" w:rsidP="00AB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B82E8E3" w14:textId="77777777" w:rsidR="00AB7A64" w:rsidRPr="001F5C11" w:rsidRDefault="00AB7A64" w:rsidP="00536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201A" w:rsidRPr="001F5C11" w14:paraId="099BC73A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8"/>
          </w:tcPr>
          <w:p w14:paraId="1FD2DB9E" w14:textId="77777777" w:rsidR="00AB7A64" w:rsidRPr="001F5C11" w:rsidRDefault="00AB7A64" w:rsidP="00AB7A6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Address:</w:t>
            </w:r>
          </w:p>
          <w:p w14:paraId="0143302C" w14:textId="5E62D4DB" w:rsidR="0028201A" w:rsidRPr="001F5C11" w:rsidRDefault="0028201A" w:rsidP="00AB7A6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4B87" w:rsidRPr="001F5C11" w14:paraId="3FAEC880" w14:textId="77777777" w:rsidTr="00B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6"/>
          </w:tcPr>
          <w:p w14:paraId="1B83018A" w14:textId="5021DCC3" w:rsidR="00D34B87" w:rsidRPr="001F5C11" w:rsidRDefault="00D34B87" w:rsidP="00D34B8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Interpreter required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9A7EE0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(for complex conversations)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?</w:t>
            </w:r>
          </w:p>
        </w:tc>
        <w:tc>
          <w:tcPr>
            <w:tcW w:w="989" w:type="dxa"/>
          </w:tcPr>
          <w:p w14:paraId="0BDEC009" w14:textId="77777777" w:rsidR="00D34B87" w:rsidRPr="001F5C11" w:rsidRDefault="00D34B87" w:rsidP="00D3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7B79D5E2" w14:textId="77777777" w:rsidR="001D304A" w:rsidRPr="001F5C11" w:rsidRDefault="001D304A" w:rsidP="00D3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C0F3D49" w14:textId="77777777" w:rsidR="00D34B87" w:rsidRPr="001F5C11" w:rsidRDefault="00D34B87" w:rsidP="00D3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D34B87" w:rsidRPr="001F5C11" w14:paraId="4908A86A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6"/>
          </w:tcPr>
          <w:p w14:paraId="2F4EAC12" w14:textId="78312769" w:rsidR="00D34B87" w:rsidRPr="001F5C11" w:rsidRDefault="00252F7C" w:rsidP="00252F7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How do they identify their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r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eligion, spirituality, belief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 etc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.?</w:t>
            </w:r>
            <w:r w:rsidR="007F3ECA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</w:tcPr>
          <w:p w14:paraId="782BF2A5" w14:textId="77777777" w:rsidR="00D34B87" w:rsidRPr="001F5C11" w:rsidRDefault="00D34B87" w:rsidP="00D3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66E1E" w:rsidRPr="001F5C11" w14:paraId="445ED0B5" w14:textId="77777777" w:rsidTr="00B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6"/>
          </w:tcPr>
          <w:p w14:paraId="6C31C9BD" w14:textId="71584FF8" w:rsidR="00866E1E" w:rsidRPr="001F5C11" w:rsidRDefault="00866E1E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Are they currently practicing</w:t>
            </w:r>
            <w:r w:rsidR="00252F7C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it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?</w:t>
            </w:r>
          </w:p>
        </w:tc>
        <w:tc>
          <w:tcPr>
            <w:tcW w:w="989" w:type="dxa"/>
          </w:tcPr>
          <w:p w14:paraId="4D1552B1" w14:textId="77777777" w:rsidR="00866E1E" w:rsidRPr="001F5C11" w:rsidRDefault="00866E1E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46123408" w14:textId="77777777" w:rsidR="00866E1E" w:rsidRPr="001F5C11" w:rsidRDefault="00866E1E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362E7AE" w14:textId="77777777" w:rsidR="00866E1E" w:rsidRPr="001F5C11" w:rsidRDefault="00866E1E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6569B8" w:rsidRPr="001F5C11" w14:paraId="6B2C151A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6"/>
          </w:tcPr>
          <w:p w14:paraId="330F867C" w14:textId="57C6B791" w:rsidR="006569B8" w:rsidRPr="001F5C11" w:rsidRDefault="006569B8" w:rsidP="00866E1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Any identified disability? </w:t>
            </w:r>
          </w:p>
        </w:tc>
        <w:tc>
          <w:tcPr>
            <w:tcW w:w="989" w:type="dxa"/>
          </w:tcPr>
          <w:p w14:paraId="75A723D0" w14:textId="6D745352" w:rsidR="006569B8" w:rsidRPr="001F5C11" w:rsidRDefault="00AB7A64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2815E62D" w14:textId="22AD6FA5" w:rsidR="006569B8" w:rsidRPr="001F5C11" w:rsidRDefault="00AB7A64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866E1E" w:rsidRPr="001F5C11" w14:paraId="7FAE2C90" w14:textId="77777777" w:rsidTr="00B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6"/>
          </w:tcPr>
          <w:p w14:paraId="65702260" w14:textId="77777777" w:rsidR="00866E1E" w:rsidRPr="001F5C11" w:rsidRDefault="00866E1E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Are there any mental health issues that we need to be made aware of? </w:t>
            </w:r>
          </w:p>
        </w:tc>
        <w:tc>
          <w:tcPr>
            <w:tcW w:w="989" w:type="dxa"/>
          </w:tcPr>
          <w:p w14:paraId="19E3B703" w14:textId="77777777" w:rsidR="00866E1E" w:rsidRPr="001F5C11" w:rsidRDefault="00866E1E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4FF0A46A" w14:textId="77777777" w:rsidR="00866E1E" w:rsidRPr="001F5C11" w:rsidRDefault="00866E1E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DE0446F" w14:textId="77777777" w:rsidR="00866E1E" w:rsidRPr="001F5C11" w:rsidRDefault="00866E1E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866E1E" w:rsidRPr="001F5C11" w14:paraId="43498540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8"/>
          </w:tcPr>
          <w:p w14:paraId="68A6F51D" w14:textId="12F881FC" w:rsidR="00866E1E" w:rsidRPr="001F5C11" w:rsidRDefault="0001073D" w:rsidP="00866E1E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If yes to the above, please provide details:</w:t>
            </w:r>
          </w:p>
          <w:p w14:paraId="3980DBBC" w14:textId="77777777" w:rsidR="00DA04C8" w:rsidRPr="001F5C11" w:rsidRDefault="00DA04C8" w:rsidP="00866E1E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</w:p>
          <w:p w14:paraId="57F09323" w14:textId="681645CE" w:rsidR="00DA04C8" w:rsidRPr="001F5C11" w:rsidRDefault="00DA04C8" w:rsidP="00866E1E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F44D14" w:rsidRPr="001F5C11" w14:paraId="52526349" w14:textId="1E84736D" w:rsidTr="00B93011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33334E5F" w14:textId="1EAD97E7" w:rsidR="00845347" w:rsidRPr="001F5C11" w:rsidRDefault="00845347" w:rsidP="00866E1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Immigration</w:t>
            </w:r>
          </w:p>
        </w:tc>
        <w:tc>
          <w:tcPr>
            <w:tcW w:w="7798" w:type="dxa"/>
            <w:gridSpan w:val="7"/>
          </w:tcPr>
          <w:p w14:paraId="39E28566" w14:textId="389388A2" w:rsidR="00845347" w:rsidRPr="001F5C11" w:rsidRDefault="00845347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What i</w:t>
            </w:r>
            <w:r w:rsidR="00A91B59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s the client</w:t>
            </w:r>
            <w:r w:rsidR="0001073D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’s</w:t>
            </w:r>
            <w:r w:rsidR="00A91B59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immigration status?</w:t>
            </w:r>
          </w:p>
          <w:p w14:paraId="5A4CE953" w14:textId="0DA2CEC1" w:rsidR="00A91B59" w:rsidRPr="001F5C11" w:rsidRDefault="00A91B59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166BF4" w:rsidRPr="001F5C11" w14:paraId="1751B8CA" w14:textId="66CDDDDF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2CDBCC9F" w14:textId="77777777" w:rsidR="00845347" w:rsidRPr="001F5C11" w:rsidRDefault="00845347" w:rsidP="00866E1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vMerge w:val="restart"/>
          </w:tcPr>
          <w:p w14:paraId="0745AEDB" w14:textId="0C94C66D" w:rsidR="00845347" w:rsidRPr="001F5C11" w:rsidRDefault="0001073D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Are they </w:t>
            </w:r>
            <w:r w:rsidR="00845347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open to any services</w:t>
            </w: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</w:t>
            </w:r>
            <w:r w:rsidR="00845347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support</w:t>
            </w: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ing</w:t>
            </w:r>
            <w:r w:rsidR="00845347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with immigration / asylum support?</w:t>
            </w:r>
          </w:p>
        </w:tc>
        <w:tc>
          <w:tcPr>
            <w:tcW w:w="1559" w:type="dxa"/>
          </w:tcPr>
          <w:p w14:paraId="1D887B2D" w14:textId="74E77BED" w:rsidR="00845347" w:rsidRPr="001F5C11" w:rsidRDefault="00845347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YES</w:t>
            </w:r>
          </w:p>
        </w:tc>
        <w:tc>
          <w:tcPr>
            <w:tcW w:w="2410" w:type="dxa"/>
            <w:gridSpan w:val="2"/>
          </w:tcPr>
          <w:p w14:paraId="02C5AF6C" w14:textId="6ADAF495" w:rsidR="00845347" w:rsidRPr="001F5C11" w:rsidRDefault="00845347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NO </w:t>
            </w:r>
          </w:p>
        </w:tc>
      </w:tr>
      <w:tr w:rsidR="00F44D14" w:rsidRPr="001F5C11" w14:paraId="299BF2F5" w14:textId="77777777" w:rsidTr="00B9301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7D9A8F6D" w14:textId="77777777" w:rsidR="00845347" w:rsidRPr="001F5C11" w:rsidRDefault="00845347" w:rsidP="00866E1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vMerge/>
          </w:tcPr>
          <w:p w14:paraId="2D7D498D" w14:textId="77777777" w:rsidR="00845347" w:rsidRPr="001F5C11" w:rsidRDefault="00845347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10FB3BC" w14:textId="2EFCD50E" w:rsidR="00845347" w:rsidRPr="001F5C11" w:rsidRDefault="002A634F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If yes, please provide contact:</w:t>
            </w:r>
          </w:p>
          <w:p w14:paraId="267A3049" w14:textId="77777777" w:rsidR="00845347" w:rsidRPr="001F5C11" w:rsidRDefault="00845347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  <w:p w14:paraId="46B85B86" w14:textId="4A2D9090" w:rsidR="00A91B59" w:rsidRPr="001F5C11" w:rsidRDefault="00A91B59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166BF4" w:rsidRPr="001F5C11" w14:paraId="78ED420A" w14:textId="6DDCC7C9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4E9F2245" w14:textId="410B7318" w:rsidR="00090392" w:rsidRPr="001F5C11" w:rsidRDefault="00090392" w:rsidP="00866E1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Solicitor</w:t>
            </w:r>
          </w:p>
        </w:tc>
        <w:tc>
          <w:tcPr>
            <w:tcW w:w="3829" w:type="dxa"/>
            <w:gridSpan w:val="4"/>
            <w:vMerge w:val="restart"/>
          </w:tcPr>
          <w:p w14:paraId="49F2A2E2" w14:textId="34096FEC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Does </w:t>
            </w:r>
            <w:r w:rsidR="0001073D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the </w:t>
            </w: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client </w:t>
            </w:r>
            <w:r w:rsidR="0001073D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have a </w:t>
            </w: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solicitor? </w:t>
            </w:r>
          </w:p>
        </w:tc>
        <w:tc>
          <w:tcPr>
            <w:tcW w:w="1559" w:type="dxa"/>
          </w:tcPr>
          <w:p w14:paraId="1812E47C" w14:textId="7FCA3D71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YES</w:t>
            </w:r>
          </w:p>
          <w:p w14:paraId="7C5F8E91" w14:textId="77777777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9E95BC3" w14:textId="0FB6169B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No</w:t>
            </w:r>
          </w:p>
        </w:tc>
      </w:tr>
      <w:tr w:rsidR="00F44D14" w:rsidRPr="001F5C11" w14:paraId="14C8EEC0" w14:textId="77777777" w:rsidTr="00B9301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7E954C93" w14:textId="77777777" w:rsidR="00090392" w:rsidRPr="001F5C11" w:rsidRDefault="00090392" w:rsidP="00866E1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vMerge/>
          </w:tcPr>
          <w:p w14:paraId="40A79452" w14:textId="77777777" w:rsidR="00090392" w:rsidRPr="001F5C11" w:rsidRDefault="00090392" w:rsidP="00090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</w:tcPr>
          <w:p w14:paraId="77F1DD6F" w14:textId="0BCBDC1D" w:rsidR="00090392" w:rsidRPr="001F5C11" w:rsidRDefault="00090392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If yes, provide contact: </w:t>
            </w:r>
          </w:p>
        </w:tc>
      </w:tr>
      <w:tr w:rsidR="00166BF4" w:rsidRPr="001F5C11" w14:paraId="6794B3FC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00D8E52F" w14:textId="77777777" w:rsidR="00090392" w:rsidRPr="001F5C11" w:rsidRDefault="00090392" w:rsidP="00866E1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BDCFE87" w14:textId="1283A94B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Family solicitor</w:t>
            </w:r>
          </w:p>
        </w:tc>
        <w:tc>
          <w:tcPr>
            <w:tcW w:w="1426" w:type="dxa"/>
            <w:gridSpan w:val="2"/>
          </w:tcPr>
          <w:p w14:paraId="6BFBF378" w14:textId="70A5487B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Immigration solicitor</w:t>
            </w:r>
          </w:p>
          <w:p w14:paraId="4CA86C16" w14:textId="77777777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C6F142" w14:textId="4F2BFC2D" w:rsidR="00090392" w:rsidRPr="001F5C11" w:rsidRDefault="00090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Both </w:t>
            </w:r>
          </w:p>
          <w:p w14:paraId="06C460F0" w14:textId="77777777" w:rsidR="00166BF4" w:rsidRPr="001F5C11" w:rsidRDefault="00166BF4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  <w:p w14:paraId="6EFE9C81" w14:textId="77777777" w:rsidR="00166BF4" w:rsidRPr="001F5C11" w:rsidRDefault="00166BF4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14:paraId="081D500D" w14:textId="1201ED70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F44D14" w:rsidRPr="001F5C11" w14:paraId="3ECEE488" w14:textId="77777777" w:rsidTr="00B9301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721AA702" w14:textId="77777777" w:rsidR="00DA04C8" w:rsidRPr="001F5C11" w:rsidRDefault="00DA04C8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GP details:</w:t>
            </w:r>
          </w:p>
        </w:tc>
        <w:tc>
          <w:tcPr>
            <w:tcW w:w="7798" w:type="dxa"/>
            <w:gridSpan w:val="7"/>
          </w:tcPr>
          <w:p w14:paraId="6D9346BD" w14:textId="64A1277B" w:rsidR="00DA04C8" w:rsidRPr="001F5C11" w:rsidRDefault="002A634F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GP N</w:t>
            </w:r>
            <w:r w:rsidR="00DA04C8" w:rsidRPr="001F5C11">
              <w:rPr>
                <w:rFonts w:ascii="Arial" w:hAnsi="Arial" w:cs="Arial"/>
                <w:color w:val="auto"/>
                <w:sz w:val="24"/>
                <w:szCs w:val="24"/>
              </w:rPr>
              <w:t>ame:</w:t>
            </w:r>
          </w:p>
          <w:p w14:paraId="7BD1E86F" w14:textId="72F64A74" w:rsidR="00DA04C8" w:rsidRPr="001F5C11" w:rsidRDefault="00DA04C8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44D14" w:rsidRPr="001F5C11" w14:paraId="084AA0B7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7054C234" w14:textId="77777777" w:rsidR="00DA04C8" w:rsidRPr="001F5C11" w:rsidRDefault="00DA04C8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98" w:type="dxa"/>
            <w:gridSpan w:val="7"/>
          </w:tcPr>
          <w:p w14:paraId="22BFAB9B" w14:textId="77777777" w:rsidR="00DA04C8" w:rsidRPr="001F5C11" w:rsidRDefault="00DA04C8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GP Address:</w:t>
            </w:r>
          </w:p>
          <w:p w14:paraId="7EAB2F83" w14:textId="2E2729DC" w:rsidR="00DA04C8" w:rsidRPr="001F5C11" w:rsidRDefault="00DA04C8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44D14" w:rsidRPr="001F5C11" w14:paraId="5E94CF1D" w14:textId="77777777" w:rsidTr="00B9301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32044427" w14:textId="77777777" w:rsidR="00DA04C8" w:rsidRPr="001F5C11" w:rsidRDefault="00DA04C8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98" w:type="dxa"/>
            <w:gridSpan w:val="7"/>
          </w:tcPr>
          <w:p w14:paraId="646B5618" w14:textId="416C803F" w:rsidR="00DA04C8" w:rsidRPr="001F5C11" w:rsidRDefault="002A634F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GP Phone N</w:t>
            </w:r>
            <w:r w:rsidR="00DA04C8" w:rsidRPr="001F5C11">
              <w:rPr>
                <w:rFonts w:ascii="Arial" w:hAnsi="Arial" w:cs="Arial"/>
                <w:color w:val="auto"/>
                <w:sz w:val="24"/>
                <w:szCs w:val="24"/>
              </w:rPr>
              <w:t>umber:</w:t>
            </w:r>
          </w:p>
          <w:p w14:paraId="68B7646E" w14:textId="04D2C624" w:rsidR="00DA04C8" w:rsidRPr="001F5C11" w:rsidRDefault="00DA04C8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44D14" w:rsidRPr="001F5C11" w14:paraId="6C57936A" w14:textId="00D07F1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45057625" w14:textId="196CE70E" w:rsidR="00922E9B" w:rsidRPr="001F5C11" w:rsidRDefault="00922E9B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Consent</w:t>
            </w:r>
            <w:r w:rsidR="006B0BBF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&amp; environment </w:t>
            </w:r>
          </w:p>
        </w:tc>
        <w:tc>
          <w:tcPr>
            <w:tcW w:w="5388" w:type="dxa"/>
            <w:gridSpan w:val="5"/>
          </w:tcPr>
          <w:p w14:paraId="7D923065" w14:textId="36C8CB73" w:rsidR="00922E9B" w:rsidRPr="001F5C11" w:rsidRDefault="00922E9B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Has the client given consent for Savera UK to contact them? </w:t>
            </w: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  <w:tc>
          <w:tcPr>
            <w:tcW w:w="989" w:type="dxa"/>
          </w:tcPr>
          <w:p w14:paraId="55EBE9CA" w14:textId="5661E0E2" w:rsidR="00922E9B" w:rsidRPr="001F5C11" w:rsidRDefault="0092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0D11883C" w14:textId="77777777" w:rsidR="00922E9B" w:rsidRPr="001F5C11" w:rsidRDefault="00922E9B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6B733CC" w14:textId="03FD232F" w:rsidR="00922E9B" w:rsidRPr="001F5C11" w:rsidRDefault="0092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  <w:p w14:paraId="59A8404A" w14:textId="77777777" w:rsidR="00922E9B" w:rsidRPr="001F5C11" w:rsidRDefault="00922E9B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44D14" w:rsidRPr="001F5C11" w14:paraId="7654865D" w14:textId="77777777" w:rsidTr="00B9301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093125F5" w14:textId="77777777" w:rsidR="00922E9B" w:rsidRPr="001F5C11" w:rsidRDefault="00922E9B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8" w:type="dxa"/>
            <w:gridSpan w:val="5"/>
          </w:tcPr>
          <w:p w14:paraId="3D89D317" w14:textId="33A376CF" w:rsidR="00922E9B" w:rsidRPr="001F5C11" w:rsidRDefault="00922E9B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Does the client understand who</w:t>
            </w:r>
            <w:r w:rsidR="00267C3D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Savera</w:t>
            </w:r>
            <w:r w:rsidR="0028201A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UK</w:t>
            </w: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01073D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is </w:t>
            </w: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and what support we provide</w:t>
            </w:r>
            <w:r w:rsidR="0028201A" w:rsidRPr="001F5C11">
              <w:rPr>
                <w:rFonts w:ascii="Arial" w:hAnsi="Arial" w:cs="Arial"/>
                <w:color w:val="auto"/>
                <w:sz w:val="24"/>
                <w:szCs w:val="24"/>
              </w:rPr>
              <w:t>?</w:t>
            </w:r>
          </w:p>
        </w:tc>
        <w:tc>
          <w:tcPr>
            <w:tcW w:w="989" w:type="dxa"/>
          </w:tcPr>
          <w:p w14:paraId="6B73DDD6" w14:textId="24243527" w:rsidR="00922E9B" w:rsidRPr="001F5C11" w:rsidRDefault="0092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57125BB1" w14:textId="1C17EC0B" w:rsidR="00922E9B" w:rsidRPr="001F5C11" w:rsidRDefault="0092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F44D14" w:rsidRPr="001F5C11" w14:paraId="5993DD3F" w14:textId="61FB5AF8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428C9F24" w14:textId="77777777" w:rsidR="00922E9B" w:rsidRPr="001F5C11" w:rsidRDefault="00922E9B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8" w:type="dxa"/>
            <w:gridSpan w:val="5"/>
          </w:tcPr>
          <w:p w14:paraId="27C20704" w14:textId="6EEE3C13" w:rsidR="00922E9B" w:rsidRPr="001F5C11" w:rsidRDefault="0028201A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Is it safe to contact</w:t>
            </w:r>
            <w:r w:rsidR="00922E9B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the client</w:t>
            </w:r>
            <w:r w:rsidR="00267C3D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u</w:t>
            </w: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sing information provided?</w:t>
            </w:r>
            <w:r w:rsidR="00922E9B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14:paraId="4819BAA7" w14:textId="73FE53E4" w:rsidR="00922E9B" w:rsidRPr="001F5C11" w:rsidRDefault="0092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124DA759" w14:textId="77777777" w:rsidR="00922E9B" w:rsidRPr="001F5C11" w:rsidRDefault="00922E9B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FB036F4" w14:textId="7EE557B9" w:rsidR="00922E9B" w:rsidRPr="001F5C11" w:rsidRDefault="0092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  <w:p w14:paraId="02DDBD34" w14:textId="77777777" w:rsidR="00922E9B" w:rsidRPr="001F5C11" w:rsidRDefault="00922E9B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44D14" w:rsidRPr="001F5C11" w14:paraId="29D16970" w14:textId="77777777" w:rsidTr="00B93011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119FCAE0" w14:textId="77777777" w:rsidR="00922E9B" w:rsidRPr="001F5C11" w:rsidRDefault="00922E9B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8" w:type="dxa"/>
            <w:gridSpan w:val="5"/>
          </w:tcPr>
          <w:p w14:paraId="3A36B10B" w14:textId="48CAAB3D" w:rsidR="00922E9B" w:rsidRPr="001F5C11" w:rsidRDefault="00922E9B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Is the environment safe for Saver</w:t>
            </w:r>
            <w:r w:rsidR="0028201A" w:rsidRPr="001F5C11">
              <w:rPr>
                <w:rFonts w:ascii="Arial" w:hAnsi="Arial" w:cs="Arial"/>
                <w:color w:val="auto"/>
                <w:sz w:val="24"/>
                <w:szCs w:val="24"/>
              </w:rPr>
              <w:t>a UK to make contact?</w:t>
            </w:r>
          </w:p>
        </w:tc>
        <w:tc>
          <w:tcPr>
            <w:tcW w:w="989" w:type="dxa"/>
          </w:tcPr>
          <w:p w14:paraId="5F32B947" w14:textId="4D120C45" w:rsidR="00922E9B" w:rsidRPr="001F5C11" w:rsidRDefault="0092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37FAC12B" w14:textId="486D85C9" w:rsidR="00922E9B" w:rsidRPr="001F5C11" w:rsidRDefault="0092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F44D14" w:rsidRPr="001F5C11" w14:paraId="0A4B4671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55C5734C" w14:textId="77777777" w:rsidR="00922E9B" w:rsidRPr="001F5C11" w:rsidRDefault="00922E9B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8" w:type="dxa"/>
            <w:gridSpan w:val="5"/>
          </w:tcPr>
          <w:p w14:paraId="6338B7CD" w14:textId="5AB3D3B1" w:rsidR="00922E9B" w:rsidRPr="001F5C11" w:rsidRDefault="00922E9B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Is there a specific time day to make contact? If yes</w:t>
            </w:r>
            <w:r w:rsidR="0001073D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del w:id="1" w:author="Croft, Paul" w:date="2021-08-20T11:14:00Z">
              <w:r w:rsidRPr="001F5C11" w:rsidDel="0001073D">
                <w:rPr>
                  <w:rFonts w:ascii="Arial" w:hAnsi="Arial" w:cs="Arial"/>
                  <w:color w:val="auto"/>
                  <w:sz w:val="24"/>
                  <w:szCs w:val="24"/>
                </w:rPr>
                <w:delText xml:space="preserve"> </w:delText>
              </w:r>
            </w:del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provide this below</w:t>
            </w:r>
            <w:r w:rsidR="00F525C2" w:rsidRPr="001F5C11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14:paraId="795A7863" w14:textId="77777777" w:rsidR="00E343D1" w:rsidRPr="001F5C11" w:rsidRDefault="00E343D1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7AB21DA" w14:textId="77777777" w:rsidR="006B0BBF" w:rsidRPr="001F5C11" w:rsidRDefault="006B0BBF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Date:</w:t>
            </w:r>
          </w:p>
          <w:p w14:paraId="12E520B3" w14:textId="3FE9703E" w:rsidR="006B0BBF" w:rsidRPr="001F5C11" w:rsidRDefault="006B0BBF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Time:</w:t>
            </w:r>
          </w:p>
        </w:tc>
        <w:tc>
          <w:tcPr>
            <w:tcW w:w="989" w:type="dxa"/>
          </w:tcPr>
          <w:p w14:paraId="7B2430B1" w14:textId="53B4821C" w:rsidR="00922E9B" w:rsidRPr="001F5C11" w:rsidRDefault="0092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366CE2F3" w14:textId="4EF05E96" w:rsidR="00922E9B" w:rsidRPr="001F5C11" w:rsidRDefault="0092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F44D14" w:rsidRPr="001F5C11" w14:paraId="7223FBC2" w14:textId="77777777" w:rsidTr="00B93011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238FBF48" w14:textId="77777777" w:rsidR="006B0BBF" w:rsidRPr="001F5C11" w:rsidRDefault="006B0BBF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8" w:type="dxa"/>
            <w:gridSpan w:val="5"/>
          </w:tcPr>
          <w:p w14:paraId="697E2EB8" w14:textId="6D80047A" w:rsidR="006B0BBF" w:rsidRPr="001F5C11" w:rsidRDefault="006B0BBF" w:rsidP="006B0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Is the client in a safe address?</w:t>
            </w:r>
          </w:p>
          <w:p w14:paraId="5CA9EB58" w14:textId="300FC6D0" w:rsidR="006B0BBF" w:rsidRPr="001F5C11" w:rsidRDefault="006B0BBF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</w:tcPr>
          <w:p w14:paraId="7DB68607" w14:textId="28D342C1" w:rsidR="006B0BBF" w:rsidRPr="001F5C11" w:rsidRDefault="006B0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5E40AC6F" w14:textId="4BB4ADE5" w:rsidR="006B0BBF" w:rsidRPr="001F5C11" w:rsidRDefault="006B0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F44D14" w:rsidRPr="001F5C11" w14:paraId="40CE76B3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6B270832" w14:textId="77777777" w:rsidR="006B0BBF" w:rsidRPr="001F5C11" w:rsidRDefault="006B0BBF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8" w:type="dxa"/>
            <w:gridSpan w:val="5"/>
          </w:tcPr>
          <w:p w14:paraId="53724CF7" w14:textId="04A85FBB" w:rsidR="006B0BBF" w:rsidRPr="001F5C11" w:rsidRDefault="006B0BBF" w:rsidP="006B0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If </w:t>
            </w:r>
            <w:r w:rsidR="0001073D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n</w:t>
            </w: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o, will they be provided/moving into a safe address?</w:t>
            </w:r>
          </w:p>
        </w:tc>
        <w:tc>
          <w:tcPr>
            <w:tcW w:w="989" w:type="dxa"/>
          </w:tcPr>
          <w:p w14:paraId="62FF81A9" w14:textId="77777777" w:rsidR="006B0BBF" w:rsidRPr="001F5C11" w:rsidRDefault="006B0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F1E19BD" w14:textId="77777777" w:rsidR="006B0BBF" w:rsidRPr="001F5C11" w:rsidRDefault="006B0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44D14" w:rsidRPr="001F5C11" w14:paraId="2CAD00CB" w14:textId="77777777" w:rsidTr="00B93011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2DFEF3AD" w14:textId="77777777" w:rsidR="00922E9B" w:rsidRPr="001F5C11" w:rsidRDefault="00922E9B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98" w:type="dxa"/>
            <w:gridSpan w:val="7"/>
          </w:tcPr>
          <w:p w14:paraId="7402DB89" w14:textId="2403F412" w:rsidR="00922E9B" w:rsidRPr="001F5C11" w:rsidRDefault="0092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For any further information:</w:t>
            </w:r>
          </w:p>
        </w:tc>
      </w:tr>
    </w:tbl>
    <w:p w14:paraId="56F578DC" w14:textId="77777777" w:rsidR="00634822" w:rsidRPr="001F5C11" w:rsidRDefault="00634822" w:rsidP="00634822">
      <w:pPr>
        <w:rPr>
          <w:rFonts w:ascii="Arial" w:eastAsia="Times New Roman" w:hAnsi="Arial" w:cs="Arial"/>
          <w:b/>
          <w:bCs/>
          <w:color w:val="C0504D" w:themeColor="accent2"/>
          <w:sz w:val="24"/>
          <w:szCs w:val="24"/>
        </w:rPr>
        <w:sectPr w:rsidR="00634822" w:rsidRPr="001F5C11" w:rsidSect="007B502A">
          <w:footerReference w:type="default" r:id="rId13"/>
          <w:headerReference w:type="first" r:id="rId14"/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B29B6" w:rsidRPr="001F5C11" w14:paraId="5C0347F7" w14:textId="77777777" w:rsidTr="00BB2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28C31263" w14:textId="2ACB54FD" w:rsidR="006569B8" w:rsidRPr="00393036" w:rsidRDefault="00AB6E3E" w:rsidP="006569B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39303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lastRenderedPageBreak/>
              <w:t xml:space="preserve">Children &amp; </w:t>
            </w:r>
            <w:r w:rsidR="006569B8" w:rsidRPr="0039303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Other </w:t>
            </w:r>
            <w:r w:rsidRPr="0039303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Family </w:t>
            </w:r>
            <w:r w:rsidR="0092335C" w:rsidRPr="0039303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at risk </w:t>
            </w:r>
            <w:r w:rsidR="00393036" w:rsidRPr="0039303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of harm</w:t>
            </w:r>
          </w:p>
          <w:p w14:paraId="2C41310B" w14:textId="12FCD1BD" w:rsidR="00BB29B6" w:rsidRPr="001F5C11" w:rsidRDefault="00BB29B6" w:rsidP="006569B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5F930651" w14:textId="77777777" w:rsidR="00BE6B58" w:rsidRPr="001F5C11" w:rsidRDefault="00BE6B58" w:rsidP="00DC44FB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6"/>
        <w:tblW w:w="10206" w:type="dxa"/>
        <w:tblLayout w:type="fixed"/>
        <w:tblLook w:val="04A0" w:firstRow="1" w:lastRow="0" w:firstColumn="1" w:lastColumn="0" w:noHBand="0" w:noVBand="1"/>
      </w:tblPr>
      <w:tblGrid>
        <w:gridCol w:w="2268"/>
        <w:gridCol w:w="1555"/>
        <w:gridCol w:w="1417"/>
        <w:gridCol w:w="2693"/>
        <w:gridCol w:w="2273"/>
      </w:tblGrid>
      <w:tr w:rsidR="00471283" w:rsidRPr="001F5C11" w14:paraId="157EC618" w14:textId="77777777" w:rsidTr="00600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A50A09A" w14:textId="7A80BA50" w:rsidR="00D17041" w:rsidRPr="001F5C11" w:rsidRDefault="005D4455" w:rsidP="006569B8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</w:t>
            </w:r>
            <w:r w:rsidR="004C48F3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ame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</w:t>
            </w:r>
          </w:p>
        </w:tc>
        <w:tc>
          <w:tcPr>
            <w:tcW w:w="1555" w:type="dxa"/>
          </w:tcPr>
          <w:p w14:paraId="222DF908" w14:textId="77777777" w:rsidR="00D17041" w:rsidRPr="001F5C11" w:rsidRDefault="00D17041" w:rsidP="00656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</w:t>
            </w:r>
          </w:p>
        </w:tc>
        <w:tc>
          <w:tcPr>
            <w:tcW w:w="1417" w:type="dxa"/>
          </w:tcPr>
          <w:p w14:paraId="58B76D83" w14:textId="77777777" w:rsidR="00D17041" w:rsidRPr="001F5C11" w:rsidRDefault="00D17041" w:rsidP="00656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2693" w:type="dxa"/>
          </w:tcPr>
          <w:p w14:paraId="0FF130FB" w14:textId="539B0579" w:rsidR="00D17041" w:rsidRPr="001F5C11" w:rsidRDefault="00647F0E" w:rsidP="00656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Indication of harm</w:t>
            </w:r>
          </w:p>
        </w:tc>
        <w:tc>
          <w:tcPr>
            <w:tcW w:w="2273" w:type="dxa"/>
          </w:tcPr>
          <w:p w14:paraId="6515EF00" w14:textId="264AEE12" w:rsidR="00D17041" w:rsidRPr="001F5C11" w:rsidRDefault="004C48F3" w:rsidP="00656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Relationship to client</w:t>
            </w:r>
          </w:p>
        </w:tc>
      </w:tr>
      <w:tr w:rsidR="00471283" w:rsidRPr="001F5C11" w14:paraId="5ECD5720" w14:textId="77777777" w:rsidTr="0060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B823A32" w14:textId="77777777" w:rsidR="000E3FE6" w:rsidRPr="001F5C11" w:rsidRDefault="000E3FE6" w:rsidP="00D1704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DFF61D7" w14:textId="77777777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28BCB7" w14:textId="77777777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4FEF85" w14:textId="2A4250F6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57A48D4B" w14:textId="77777777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471283" w:rsidRPr="001F5C11" w14:paraId="1D4007FD" w14:textId="77777777" w:rsidTr="00600CD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6946183" w14:textId="77777777" w:rsidR="000E3FE6" w:rsidRPr="001F5C11" w:rsidRDefault="000E3FE6" w:rsidP="00D1704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56D8DE0" w14:textId="77777777" w:rsidR="000E3FE6" w:rsidRPr="001F5C11" w:rsidRDefault="000E3FE6" w:rsidP="00D17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D976CC" w14:textId="77777777" w:rsidR="000E3FE6" w:rsidRPr="001F5C11" w:rsidRDefault="000E3FE6" w:rsidP="00D17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BFD295" w14:textId="0180B62C" w:rsidR="000E3FE6" w:rsidRPr="001F5C11" w:rsidRDefault="000E3FE6" w:rsidP="00D17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3FE48EA" w14:textId="77777777" w:rsidR="000E3FE6" w:rsidRPr="001F5C11" w:rsidRDefault="000E3FE6" w:rsidP="00D17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471283" w:rsidRPr="001F5C11" w14:paraId="501CCE2E" w14:textId="77777777" w:rsidTr="0060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C7F2A42" w14:textId="77777777" w:rsidR="000E3FE6" w:rsidRPr="001F5C11" w:rsidRDefault="000E3FE6" w:rsidP="00D1704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5850C67" w14:textId="77777777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9A87B9" w14:textId="77777777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FEE47D" w14:textId="70FFB39D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5906919" w14:textId="77777777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</w:tbl>
    <w:p w14:paraId="5CE00BF5" w14:textId="77777777" w:rsidR="0084481F" w:rsidRPr="001F5C11" w:rsidRDefault="0084481F" w:rsidP="00DC44FB">
      <w:pPr>
        <w:rPr>
          <w:rFonts w:ascii="Arial" w:hAnsi="Arial" w:cs="Arial"/>
          <w:sz w:val="24"/>
          <w:szCs w:val="24"/>
        </w:rPr>
      </w:pPr>
    </w:p>
    <w:p w14:paraId="1A37A473" w14:textId="77777777" w:rsidR="0084481F" w:rsidRPr="001F5C11" w:rsidRDefault="0084481F" w:rsidP="00B4648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10084" w:type="dxa"/>
        <w:jc w:val="center"/>
        <w:tblLook w:val="04A0" w:firstRow="1" w:lastRow="0" w:firstColumn="1" w:lastColumn="0" w:noHBand="0" w:noVBand="1"/>
      </w:tblPr>
      <w:tblGrid>
        <w:gridCol w:w="10084"/>
      </w:tblGrid>
      <w:tr w:rsidR="00B4648A" w:rsidRPr="001F5C11" w14:paraId="0715D29D" w14:textId="77777777" w:rsidTr="0045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4" w:type="dxa"/>
          </w:tcPr>
          <w:p w14:paraId="4CBED548" w14:textId="6C0260A2" w:rsidR="00B4648A" w:rsidRPr="00393036" w:rsidRDefault="00393036" w:rsidP="00393036">
            <w:pPr>
              <w:spacing w:beforeLines="20" w:before="48" w:afterLines="20" w:after="48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39303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Perpetrator</w:t>
            </w:r>
            <w:r w:rsidR="00B4648A" w:rsidRPr="0039303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 </w:t>
            </w:r>
            <w:r w:rsidRPr="0039303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information</w:t>
            </w:r>
          </w:p>
          <w:p w14:paraId="01286E23" w14:textId="02605846" w:rsidR="00456A8A" w:rsidRPr="001F5C11" w:rsidRDefault="00456A8A" w:rsidP="00B4648A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</w:p>
        </w:tc>
      </w:tr>
    </w:tbl>
    <w:p w14:paraId="73A38745" w14:textId="77777777" w:rsidR="00885E40" w:rsidRPr="001F5C11" w:rsidRDefault="00885E40" w:rsidP="00DC44FB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6"/>
        <w:tblW w:w="10206" w:type="dxa"/>
        <w:tblLayout w:type="fixed"/>
        <w:tblLook w:val="04A0" w:firstRow="1" w:lastRow="0" w:firstColumn="1" w:lastColumn="0" w:noHBand="0" w:noVBand="1"/>
      </w:tblPr>
      <w:tblGrid>
        <w:gridCol w:w="2268"/>
        <w:gridCol w:w="1555"/>
        <w:gridCol w:w="1417"/>
        <w:gridCol w:w="2693"/>
        <w:gridCol w:w="2273"/>
      </w:tblGrid>
      <w:tr w:rsidR="00B4648A" w:rsidRPr="001F5C11" w14:paraId="6BB4AC20" w14:textId="77777777" w:rsidTr="00971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5B77F6A" w14:textId="77777777" w:rsidR="00B4648A" w:rsidRPr="001F5C11" w:rsidRDefault="00B4648A" w:rsidP="009716CE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Names</w:t>
            </w:r>
          </w:p>
        </w:tc>
        <w:tc>
          <w:tcPr>
            <w:tcW w:w="1555" w:type="dxa"/>
          </w:tcPr>
          <w:p w14:paraId="6B9FAD98" w14:textId="77777777" w:rsidR="00B4648A" w:rsidRPr="001F5C11" w:rsidRDefault="00B4648A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</w:t>
            </w:r>
          </w:p>
        </w:tc>
        <w:tc>
          <w:tcPr>
            <w:tcW w:w="1417" w:type="dxa"/>
          </w:tcPr>
          <w:p w14:paraId="67D380E0" w14:textId="77777777" w:rsidR="00B4648A" w:rsidRPr="001F5C11" w:rsidRDefault="00B4648A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2693" w:type="dxa"/>
          </w:tcPr>
          <w:p w14:paraId="3803F781" w14:textId="616CBBE6" w:rsidR="00B4648A" w:rsidRPr="001F5C11" w:rsidRDefault="00647F0E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Indication of harm</w:t>
            </w:r>
          </w:p>
        </w:tc>
        <w:tc>
          <w:tcPr>
            <w:tcW w:w="2273" w:type="dxa"/>
          </w:tcPr>
          <w:p w14:paraId="0B3AD972" w14:textId="2CBC0E76" w:rsidR="00B4648A" w:rsidRPr="001F5C11" w:rsidRDefault="00B4648A" w:rsidP="003930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Relationship to client</w:t>
            </w:r>
          </w:p>
        </w:tc>
      </w:tr>
      <w:tr w:rsidR="00B4648A" w:rsidRPr="001F5C11" w14:paraId="019A50DD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D3C2CEE" w14:textId="77777777" w:rsidR="00B4648A" w:rsidRPr="001F5C11" w:rsidRDefault="00B4648A" w:rsidP="009716C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894701D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9DF794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2FC9F3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2863394F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B4648A" w:rsidRPr="001F5C11" w14:paraId="06FBFF2F" w14:textId="77777777" w:rsidTr="009716C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81CD480" w14:textId="77777777" w:rsidR="00B4648A" w:rsidRPr="001F5C11" w:rsidRDefault="00B4648A" w:rsidP="009716C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510FE68" w14:textId="77777777" w:rsidR="00B4648A" w:rsidRPr="001F5C11" w:rsidRDefault="00B4648A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FC9AD6" w14:textId="77777777" w:rsidR="00B4648A" w:rsidRPr="001F5C11" w:rsidRDefault="00B4648A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CCC4AB" w14:textId="77777777" w:rsidR="00B4648A" w:rsidRPr="001F5C11" w:rsidRDefault="00B4648A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AA1A9CD" w14:textId="77777777" w:rsidR="00B4648A" w:rsidRPr="001F5C11" w:rsidRDefault="00B4648A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B4648A" w:rsidRPr="001F5C11" w14:paraId="4B71FF5A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C795C29" w14:textId="77777777" w:rsidR="00B4648A" w:rsidRPr="001F5C11" w:rsidRDefault="00B4648A" w:rsidP="009716C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6D13935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8C7574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82BCC0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8901B3E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</w:tbl>
    <w:p w14:paraId="5969B464" w14:textId="77777777" w:rsidR="00B4648A" w:rsidRPr="001F5C11" w:rsidRDefault="00B4648A" w:rsidP="00DC44FB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980"/>
      </w:tblGrid>
      <w:tr w:rsidR="00935B15" w:rsidRPr="001F5C11" w14:paraId="0C8F89CA" w14:textId="77777777" w:rsidTr="00971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</w:tcPr>
          <w:p w14:paraId="3AEA74C0" w14:textId="7F0C22B2" w:rsidR="00935B15" w:rsidRPr="00393036" w:rsidRDefault="00935B15" w:rsidP="009716CE">
            <w:pPr>
              <w:jc w:val="center"/>
              <w:rPr>
                <w:rFonts w:ascii="Arial" w:hAnsi="Arial" w:cs="Arial"/>
                <w:i/>
                <w:color w:val="auto"/>
                <w:sz w:val="24"/>
                <w:szCs w:val="24"/>
                <w:u w:val="single"/>
              </w:rPr>
            </w:pPr>
            <w:r w:rsidRPr="0039303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‘Honour’-Based Abuse &amp; Harmful practices </w:t>
            </w:r>
            <w:r w:rsidR="00CA220A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r</w:t>
            </w:r>
            <w:r w:rsidR="00393036" w:rsidRPr="0039303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isks</w:t>
            </w:r>
          </w:p>
          <w:p w14:paraId="4F8DC370" w14:textId="77777777" w:rsidR="00935B15" w:rsidRPr="001F5C11" w:rsidRDefault="00935B15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B29F9E" w14:textId="77777777" w:rsidR="00935B15" w:rsidRPr="001F5C11" w:rsidRDefault="00935B15" w:rsidP="00DC44FB">
      <w:pPr>
        <w:rPr>
          <w:rFonts w:ascii="Arial" w:hAnsi="Arial" w:cs="Arial"/>
          <w:sz w:val="24"/>
          <w:szCs w:val="24"/>
        </w:rPr>
      </w:pPr>
    </w:p>
    <w:p w14:paraId="638968B6" w14:textId="77777777" w:rsidR="00885E40" w:rsidRPr="001F5C11" w:rsidRDefault="00885E40" w:rsidP="00DC44FB">
      <w:pPr>
        <w:rPr>
          <w:rFonts w:ascii="Arial" w:hAnsi="Arial" w:cs="Arial"/>
          <w:sz w:val="24"/>
          <w:szCs w:val="24"/>
        </w:rPr>
      </w:pP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343"/>
        <w:gridCol w:w="15"/>
        <w:gridCol w:w="28"/>
        <w:gridCol w:w="906"/>
        <w:gridCol w:w="56"/>
        <w:gridCol w:w="975"/>
        <w:gridCol w:w="56"/>
        <w:gridCol w:w="97"/>
        <w:gridCol w:w="1331"/>
      </w:tblGrid>
      <w:tr w:rsidR="0077245A" w:rsidRPr="001F5C11" w14:paraId="313ACAB2" w14:textId="4FE78BB8" w:rsidTr="00183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4A007478" w14:textId="3FC82219" w:rsidR="0077245A" w:rsidRPr="001F5C11" w:rsidRDefault="0077245A" w:rsidP="00DC44F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‘Honour’-Based Abuse (HBA)</w:t>
            </w:r>
          </w:p>
        </w:tc>
        <w:tc>
          <w:tcPr>
            <w:tcW w:w="4386" w:type="dxa"/>
            <w:gridSpan w:val="3"/>
          </w:tcPr>
          <w:p w14:paraId="497873D5" w14:textId="315E4833" w:rsidR="0077245A" w:rsidRPr="001F5C11" w:rsidRDefault="002A634F" w:rsidP="00885E40">
            <w:pPr>
              <w:spacing w:beforeLines="20" w:before="48" w:afterLines="20" w:after="4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Does the </w:t>
            </w:r>
            <w:r w:rsidR="0077245A" w:rsidRPr="001F5C11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client recognise the risk and threat as HBA?</w:t>
            </w:r>
          </w:p>
          <w:p w14:paraId="0E810247" w14:textId="77777777" w:rsidR="0077245A" w:rsidRPr="001F5C11" w:rsidRDefault="0077245A" w:rsidP="00DC44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064119BD" w14:textId="2D009FED" w:rsidR="0077245A" w:rsidRPr="001F5C11" w:rsidRDefault="0077245A" w:rsidP="00DC44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YES</w:t>
            </w:r>
          </w:p>
        </w:tc>
        <w:tc>
          <w:tcPr>
            <w:tcW w:w="1184" w:type="dxa"/>
            <w:gridSpan w:val="4"/>
          </w:tcPr>
          <w:p w14:paraId="0A852721" w14:textId="0EC3401D" w:rsidR="0077245A" w:rsidRPr="001F5C11" w:rsidRDefault="002A634F" w:rsidP="00DC44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1331" w:type="dxa"/>
          </w:tcPr>
          <w:p w14:paraId="00E7EAB6" w14:textId="763D7921" w:rsidR="0077245A" w:rsidRPr="001F5C11" w:rsidRDefault="0077245A" w:rsidP="002A6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 xml:space="preserve">NOT </w:t>
            </w:r>
            <w:r w:rsidR="002A634F" w:rsidRPr="001F5C11">
              <w:rPr>
                <w:rFonts w:ascii="Arial" w:hAnsi="Arial" w:cs="Arial"/>
                <w:b w:val="0"/>
                <w:sz w:val="24"/>
                <w:szCs w:val="24"/>
              </w:rPr>
              <w:t>SURE</w:t>
            </w:r>
          </w:p>
        </w:tc>
      </w:tr>
      <w:tr w:rsidR="0077245A" w:rsidRPr="001F5C11" w14:paraId="43063760" w14:textId="5FFB8D81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77EE0DC" w14:textId="77777777" w:rsidR="0077245A" w:rsidRPr="001F5C11" w:rsidRDefault="0077245A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3B045F0F" w14:textId="77777777" w:rsidR="0077245A" w:rsidRPr="001F5C11" w:rsidRDefault="0077245A" w:rsidP="00885E40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If Yes, please state what client has stated as risk:</w:t>
            </w:r>
          </w:p>
          <w:p w14:paraId="5070695A" w14:textId="77777777" w:rsidR="0077245A" w:rsidRPr="001F5C11" w:rsidRDefault="0077245A" w:rsidP="00DC4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45A" w:rsidRPr="001F5C11" w14:paraId="757AD28A" w14:textId="4AB5E6A9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087480C" w14:textId="77777777" w:rsidR="0077245A" w:rsidRPr="001F5C11" w:rsidRDefault="0077245A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14:paraId="1F230669" w14:textId="77777777" w:rsidR="0077245A" w:rsidRPr="001F5C11" w:rsidRDefault="0077245A" w:rsidP="00885E40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Professional opinion:</w:t>
            </w:r>
          </w:p>
          <w:p w14:paraId="40E3DCF6" w14:textId="5435AD5B" w:rsidR="0077245A" w:rsidRPr="001F5C11" w:rsidRDefault="0077245A" w:rsidP="002A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Do you identif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y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 these risk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s</w:t>
            </w:r>
            <w:r w:rsidRPr="001F5C11">
              <w:rPr>
                <w:rFonts w:ascii="Arial" w:hAnsi="Arial" w:cs="Arial"/>
                <w:sz w:val="24"/>
                <w:szCs w:val="24"/>
              </w:rPr>
              <w:t>/threats as HBA?</w:t>
            </w:r>
          </w:p>
        </w:tc>
        <w:tc>
          <w:tcPr>
            <w:tcW w:w="906" w:type="dxa"/>
          </w:tcPr>
          <w:p w14:paraId="00A092BA" w14:textId="79A097BA" w:rsidR="0077245A" w:rsidRPr="001F5C11" w:rsidRDefault="0077245A" w:rsidP="00DC4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84" w:type="dxa"/>
            <w:gridSpan w:val="4"/>
          </w:tcPr>
          <w:p w14:paraId="2B299661" w14:textId="20E9A977" w:rsidR="0077245A" w:rsidRPr="001F5C11" w:rsidRDefault="0077245A" w:rsidP="00DC4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31" w:type="dxa"/>
          </w:tcPr>
          <w:p w14:paraId="3F5ECC18" w14:textId="33FA4B64" w:rsidR="0077245A" w:rsidRPr="001F5C11" w:rsidRDefault="0077245A" w:rsidP="002A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NOT S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URE</w:t>
            </w:r>
          </w:p>
        </w:tc>
      </w:tr>
      <w:tr w:rsidR="0077245A" w:rsidRPr="001F5C11" w14:paraId="4A999BEA" w14:textId="3A382980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03EBF288" w14:textId="77777777" w:rsidR="0077245A" w:rsidRPr="001F5C11" w:rsidRDefault="0077245A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21A92271" w14:textId="4B7978FB" w:rsidR="0077245A" w:rsidRPr="001F5C11" w:rsidRDefault="0077245A" w:rsidP="0077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Explain if there are any other hidden risks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/</w:t>
            </w:r>
            <w:r w:rsidRPr="001F5C11">
              <w:rPr>
                <w:rFonts w:ascii="Arial" w:hAnsi="Arial" w:cs="Arial"/>
                <w:sz w:val="24"/>
                <w:szCs w:val="24"/>
              </w:rPr>
              <w:t>concerns:</w:t>
            </w:r>
          </w:p>
          <w:p w14:paraId="179CF3EF" w14:textId="77777777" w:rsidR="0077245A" w:rsidRPr="001F5C11" w:rsidRDefault="0077245A" w:rsidP="00DC4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406926C0" w14:textId="77777777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5DBC26B8" w14:textId="140706FF" w:rsidR="001622A4" w:rsidRPr="001F5C11" w:rsidRDefault="001622A4" w:rsidP="00DC44F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Forced Marriage</w:t>
            </w:r>
          </w:p>
        </w:tc>
        <w:tc>
          <w:tcPr>
            <w:tcW w:w="4386" w:type="dxa"/>
            <w:gridSpan w:val="3"/>
          </w:tcPr>
          <w:p w14:paraId="16263AE9" w14:textId="0F12D3BE" w:rsidR="001622A4" w:rsidRPr="001F5C11" w:rsidRDefault="002A634F" w:rsidP="00DC4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Does the client</w:t>
            </w:r>
            <w:r w:rsidR="001622A4" w:rsidRPr="001F5C11">
              <w:rPr>
                <w:rFonts w:ascii="Arial" w:hAnsi="Arial" w:cs="Arial"/>
                <w:sz w:val="24"/>
                <w:szCs w:val="24"/>
              </w:rPr>
              <w:t xml:space="preserve"> recognise the risk and threats as forced marriage?</w:t>
            </w:r>
          </w:p>
        </w:tc>
        <w:tc>
          <w:tcPr>
            <w:tcW w:w="906" w:type="dxa"/>
          </w:tcPr>
          <w:p w14:paraId="53AEBCDB" w14:textId="318D280E" w:rsidR="001622A4" w:rsidRPr="001F5C11" w:rsidRDefault="001622A4" w:rsidP="00DC4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84" w:type="dxa"/>
            <w:gridSpan w:val="4"/>
          </w:tcPr>
          <w:p w14:paraId="719010F2" w14:textId="0F467C6D" w:rsidR="001622A4" w:rsidRPr="001F5C11" w:rsidRDefault="001622A4" w:rsidP="00DC4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31" w:type="dxa"/>
          </w:tcPr>
          <w:p w14:paraId="3EE709A0" w14:textId="37BE064B" w:rsidR="001622A4" w:rsidRPr="001F5C11" w:rsidRDefault="001622A4" w:rsidP="002A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SURE</w:t>
            </w:r>
          </w:p>
        </w:tc>
      </w:tr>
      <w:tr w:rsidR="001622A4" w:rsidRPr="001F5C11" w14:paraId="0EF4C66E" w14:textId="32AE6A06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D9C44CA" w14:textId="77777777" w:rsidR="001622A4" w:rsidRPr="001F5C11" w:rsidRDefault="001622A4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767373B7" w14:textId="77777777" w:rsidR="001622A4" w:rsidRPr="001F5C11" w:rsidRDefault="001622A4" w:rsidP="0077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If Yes, explain all risks here:</w:t>
            </w:r>
          </w:p>
          <w:p w14:paraId="1E3B5171" w14:textId="77777777" w:rsidR="001622A4" w:rsidRPr="001F5C11" w:rsidRDefault="00162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8263E92" w14:textId="77777777" w:rsidR="001622A4" w:rsidRPr="001F5C11" w:rsidRDefault="001622A4" w:rsidP="00DC4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542AED07" w14:textId="181203A2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F982208" w14:textId="77777777" w:rsidR="001622A4" w:rsidRPr="001F5C11" w:rsidRDefault="001622A4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14:paraId="32E15008" w14:textId="77777777" w:rsidR="001622A4" w:rsidRPr="001F5C11" w:rsidRDefault="001622A4" w:rsidP="0077245A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Professional opinion:</w:t>
            </w:r>
          </w:p>
          <w:p w14:paraId="3A5E713C" w14:textId="6D18A4AA" w:rsidR="001622A4" w:rsidRPr="001F5C11" w:rsidRDefault="001622A4" w:rsidP="002A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identify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 these risk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s</w:t>
            </w:r>
            <w:r w:rsidRPr="001F5C11">
              <w:rPr>
                <w:rFonts w:ascii="Arial" w:hAnsi="Arial" w:cs="Arial"/>
                <w:sz w:val="24"/>
                <w:szCs w:val="24"/>
              </w:rPr>
              <w:t>/threat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s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 as forced marriage?</w:t>
            </w:r>
          </w:p>
        </w:tc>
        <w:tc>
          <w:tcPr>
            <w:tcW w:w="962" w:type="dxa"/>
            <w:gridSpan w:val="2"/>
          </w:tcPr>
          <w:p w14:paraId="716A8D62" w14:textId="462B2CCA" w:rsidR="001622A4" w:rsidRPr="001F5C11" w:rsidRDefault="00162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9ECEDC5" w14:textId="77777777" w:rsidR="001622A4" w:rsidRPr="001F5C11" w:rsidRDefault="001622A4" w:rsidP="00772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14:paraId="25DC6F3B" w14:textId="01621E39" w:rsidR="001622A4" w:rsidRPr="001F5C11" w:rsidRDefault="00162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5DBFE5B6" w14:textId="77777777" w:rsidR="001622A4" w:rsidRPr="001F5C11" w:rsidRDefault="001622A4" w:rsidP="00772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3DA4DDF" w14:textId="0CBEC6FB" w:rsidR="001622A4" w:rsidRPr="001F5C11" w:rsidRDefault="00162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NOT S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URE</w:t>
            </w:r>
          </w:p>
          <w:p w14:paraId="0622105C" w14:textId="77777777" w:rsidR="001622A4" w:rsidRPr="001F5C11" w:rsidRDefault="001622A4" w:rsidP="00772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3F80996E" w14:textId="02815B51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055F217F" w14:textId="77777777" w:rsidR="001622A4" w:rsidRPr="001F5C11" w:rsidRDefault="001622A4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7F4E3020" w14:textId="6240F71D" w:rsidR="001622A4" w:rsidRPr="001F5C11" w:rsidRDefault="001622A4" w:rsidP="0077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Explain if there are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 xml:space="preserve"> any other hidden risks concern</w:t>
            </w:r>
            <w:r w:rsidRPr="001F5C11">
              <w:rPr>
                <w:rFonts w:ascii="Arial" w:hAnsi="Arial" w:cs="Arial"/>
                <w:sz w:val="24"/>
                <w:szCs w:val="24"/>
              </w:rPr>
              <w:t>s:</w:t>
            </w:r>
          </w:p>
          <w:p w14:paraId="3798D80A" w14:textId="144D94B2" w:rsidR="001622A4" w:rsidRPr="001F5C11" w:rsidRDefault="001622A4" w:rsidP="0077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1564A81B" w14:textId="07B4AEF6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656EA324" w14:textId="704C379F" w:rsidR="001622A4" w:rsidRPr="001F5C11" w:rsidRDefault="001622A4" w:rsidP="00DC44F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Female Genital Mutilation (FGM)</w:t>
            </w:r>
          </w:p>
        </w:tc>
        <w:tc>
          <w:tcPr>
            <w:tcW w:w="4358" w:type="dxa"/>
            <w:gridSpan w:val="2"/>
          </w:tcPr>
          <w:p w14:paraId="6075770A" w14:textId="47DC2956" w:rsidR="001622A4" w:rsidRPr="001F5C11" w:rsidRDefault="001622A4" w:rsidP="002A634F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 xml:space="preserve">the risk/threat of FGM 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been identified by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1F5C11">
              <w:rPr>
                <w:rFonts w:ascii="Arial" w:hAnsi="Arial" w:cs="Arial"/>
                <w:sz w:val="24"/>
                <w:szCs w:val="24"/>
              </w:rPr>
              <w:t>client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90" w:type="dxa"/>
            <w:gridSpan w:val="3"/>
          </w:tcPr>
          <w:p w14:paraId="70BF4464" w14:textId="184BFBE3" w:rsidR="001622A4" w:rsidRPr="001F5C11" w:rsidRDefault="001622A4" w:rsidP="0077245A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31" w:type="dxa"/>
            <w:gridSpan w:val="2"/>
          </w:tcPr>
          <w:p w14:paraId="59EA1C79" w14:textId="360B019E" w:rsidR="001622A4" w:rsidRPr="001F5C11" w:rsidRDefault="001622A4" w:rsidP="0077245A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428" w:type="dxa"/>
            <w:gridSpan w:val="2"/>
          </w:tcPr>
          <w:p w14:paraId="39A8B59C" w14:textId="1CA28771" w:rsidR="001622A4" w:rsidRPr="001F5C11" w:rsidRDefault="001622A4" w:rsidP="002A634F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NOT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 xml:space="preserve"> SURE</w:t>
            </w:r>
          </w:p>
        </w:tc>
      </w:tr>
      <w:tr w:rsidR="001622A4" w:rsidRPr="001F5C11" w14:paraId="4468BE83" w14:textId="77777777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0F7BF17" w14:textId="77777777" w:rsidR="001622A4" w:rsidRPr="001F5C11" w:rsidRDefault="001622A4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7B6A9F28" w14:textId="642AACB8" w:rsidR="001622A4" w:rsidRPr="001F5C11" w:rsidRDefault="001622A4" w:rsidP="0077245A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y</w:t>
            </w:r>
            <w:r w:rsidRPr="001F5C11">
              <w:rPr>
                <w:rFonts w:ascii="Arial" w:hAnsi="Arial" w:cs="Arial"/>
                <w:sz w:val="24"/>
                <w:szCs w:val="24"/>
              </w:rPr>
              <w:t>es, please state what client has stated as risk:</w:t>
            </w:r>
          </w:p>
        </w:tc>
      </w:tr>
      <w:tr w:rsidR="001622A4" w:rsidRPr="001F5C11" w14:paraId="2F5593EC" w14:textId="2D660077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BDEDA5A" w14:textId="77777777" w:rsidR="001622A4" w:rsidRPr="001F5C11" w:rsidRDefault="001622A4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5A5879F4" w14:textId="77777777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Professional opinion:</w:t>
            </w:r>
          </w:p>
          <w:p w14:paraId="0F6BA2EA" w14:textId="5430FEF0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Do you identif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y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/recognise this as 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F5C11">
              <w:rPr>
                <w:rFonts w:ascii="Arial" w:hAnsi="Arial" w:cs="Arial"/>
                <w:sz w:val="24"/>
                <w:szCs w:val="24"/>
              </w:rPr>
              <w:t>risk/threat of FGM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005" w:type="dxa"/>
            <w:gridSpan w:val="4"/>
          </w:tcPr>
          <w:p w14:paraId="24D2E26E" w14:textId="488C4AF2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75" w:type="dxa"/>
          </w:tcPr>
          <w:p w14:paraId="369C692C" w14:textId="4923F3C4" w:rsidR="001622A4" w:rsidRPr="001F5C11" w:rsidRDefault="00162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0BCF9BE5" w14:textId="77777777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</w:tcPr>
          <w:p w14:paraId="3D2C9046" w14:textId="0C7FEDFF" w:rsidR="001622A4" w:rsidRPr="001F5C11" w:rsidRDefault="001622A4" w:rsidP="002A634F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SURE</w:t>
            </w:r>
          </w:p>
        </w:tc>
      </w:tr>
      <w:tr w:rsidR="001622A4" w:rsidRPr="001F5C11" w14:paraId="65B1201A" w14:textId="77777777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5D6076F" w14:textId="77777777" w:rsidR="001622A4" w:rsidRPr="001F5C11" w:rsidRDefault="001622A4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1B17B79E" w14:textId="1FED0A43" w:rsidR="001622A4" w:rsidRPr="001F5C11" w:rsidRDefault="001622A4" w:rsidP="00162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Explain if there are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 xml:space="preserve"> any other hidden risks concern</w:t>
            </w:r>
            <w:r w:rsidRPr="001F5C11">
              <w:rPr>
                <w:rFonts w:ascii="Arial" w:hAnsi="Arial" w:cs="Arial"/>
                <w:sz w:val="24"/>
                <w:szCs w:val="24"/>
              </w:rPr>
              <w:t>s:</w:t>
            </w:r>
          </w:p>
          <w:p w14:paraId="3EE80268" w14:textId="77777777" w:rsidR="001622A4" w:rsidRPr="001F5C11" w:rsidRDefault="001622A4" w:rsidP="0077245A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3E5654D7" w14:textId="77777777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560B70D7" w14:textId="4350288F" w:rsidR="001622A4" w:rsidRPr="001F5C11" w:rsidRDefault="001622A4" w:rsidP="002A634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Other harmful practices</w:t>
            </w:r>
          </w:p>
        </w:tc>
        <w:tc>
          <w:tcPr>
            <w:tcW w:w="7807" w:type="dxa"/>
            <w:gridSpan w:val="9"/>
          </w:tcPr>
          <w:p w14:paraId="3F105A3B" w14:textId="58561D47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are the other harmful practices/culturally specific traditions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 xml:space="preserve"> identified as a risk?</w:t>
            </w:r>
          </w:p>
          <w:p w14:paraId="0FF4D32E" w14:textId="77777777" w:rsidR="001622A4" w:rsidRPr="001F5C11" w:rsidRDefault="001622A4" w:rsidP="001622A4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50B62365" w14:textId="77777777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6726028" w14:textId="77777777" w:rsidR="001622A4" w:rsidRPr="001F5C11" w:rsidRDefault="001622A4" w:rsidP="00DC44F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715DBAD5" w14:textId="727D9DF9" w:rsidR="001622A4" w:rsidRPr="001F5C11" w:rsidRDefault="001622A4" w:rsidP="001622A4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Provide as much information on what are the risks and threats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are</w:t>
            </w:r>
            <w:r w:rsidRPr="001F5C1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DFCC87" w14:textId="7678B70D" w:rsidR="001622A4" w:rsidRPr="001F5C11" w:rsidRDefault="001622A4" w:rsidP="001622A4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0B74A2B8" w14:textId="77777777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6E896A8" w14:textId="77777777" w:rsidR="001622A4" w:rsidRPr="001F5C11" w:rsidRDefault="001622A4" w:rsidP="00DC44F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33D56BD3" w14:textId="4263ED8F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Why </w:t>
            </w:r>
            <w:r w:rsidR="00043D88" w:rsidRPr="001F5C11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Pr="001F5C11">
              <w:rPr>
                <w:rFonts w:ascii="Arial" w:hAnsi="Arial" w:cs="Arial"/>
                <w:sz w:val="24"/>
                <w:szCs w:val="24"/>
              </w:rPr>
              <w:t>th</w:t>
            </w:r>
            <w:r w:rsidR="00043D88" w:rsidRPr="001F5C11">
              <w:rPr>
                <w:rFonts w:ascii="Arial" w:hAnsi="Arial" w:cs="Arial"/>
                <w:sz w:val="24"/>
                <w:szCs w:val="24"/>
              </w:rPr>
              <w:t>e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se risk/threats been considered as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harmful</w:t>
            </w:r>
            <w:r w:rsidRPr="001F5C1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3E88CF7" w14:textId="50BBB846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6A6A46" w14:textId="77777777" w:rsidR="00885E40" w:rsidRPr="001F5C11" w:rsidRDefault="00885E40" w:rsidP="00DC44FB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56A8A" w:rsidRPr="001F5C11" w14:paraId="74B8B3E0" w14:textId="77777777" w:rsidTr="0045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E8079D7" w14:textId="70AE59A9" w:rsidR="00456A8A" w:rsidRPr="00393036" w:rsidRDefault="00183917" w:rsidP="000C121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39303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Risk Assessment </w:t>
            </w:r>
            <w:r w:rsidR="000C1217" w:rsidRPr="0039303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&amp; </w:t>
            </w:r>
            <w:r w:rsidR="0039303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Other </w:t>
            </w:r>
            <w:r w:rsidRPr="0039303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A</w:t>
            </w:r>
            <w:r w:rsidR="000C1217" w:rsidRPr="0039303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g</w:t>
            </w:r>
            <w:r w:rsidRPr="0039303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encies </w:t>
            </w:r>
          </w:p>
          <w:p w14:paraId="459EB5FE" w14:textId="62A68026" w:rsidR="00393036" w:rsidRPr="001F5C11" w:rsidRDefault="00393036" w:rsidP="000C1217">
            <w:pPr>
              <w:jc w:val="center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</w:tc>
      </w:tr>
    </w:tbl>
    <w:p w14:paraId="1097EC36" w14:textId="77777777" w:rsidR="00885E40" w:rsidRPr="001F5C11" w:rsidRDefault="00885E40" w:rsidP="00DC44FB">
      <w:pPr>
        <w:rPr>
          <w:rFonts w:ascii="Arial" w:hAnsi="Arial" w:cs="Arial"/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517"/>
        <w:gridCol w:w="3999"/>
        <w:gridCol w:w="6"/>
        <w:gridCol w:w="1270"/>
        <w:gridCol w:w="59"/>
        <w:gridCol w:w="577"/>
        <w:gridCol w:w="45"/>
        <w:gridCol w:w="14"/>
        <w:gridCol w:w="931"/>
        <w:gridCol w:w="652"/>
      </w:tblGrid>
      <w:tr w:rsidR="0092335C" w:rsidRPr="001F5C11" w14:paraId="6AB98A8A" w14:textId="77777777" w:rsidTr="00694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 w:val="restart"/>
          </w:tcPr>
          <w:p w14:paraId="1D37E3DB" w14:textId="3D028ABC" w:rsidR="0092335C" w:rsidRPr="001F5C11" w:rsidRDefault="0092335C" w:rsidP="00293DBF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Risk Assessments </w:t>
            </w:r>
          </w:p>
        </w:tc>
        <w:tc>
          <w:tcPr>
            <w:tcW w:w="3999" w:type="dxa"/>
          </w:tcPr>
          <w:p w14:paraId="042D05EE" w14:textId="19B2E8FC" w:rsidR="0092335C" w:rsidRPr="001F5C11" w:rsidRDefault="0092335C" w:rsidP="0028201A">
            <w:pPr>
              <w:tabs>
                <w:tab w:val="left" w:pos="24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Has an ‘honour’-based abuse or other risk assessment been completed?</w:t>
            </w:r>
            <w:r w:rsidRPr="001F5C11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4E4925DF" w14:textId="408CF145" w:rsidR="0092335C" w:rsidRPr="001F5C11" w:rsidRDefault="0092335C" w:rsidP="00293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>YES</w:t>
            </w:r>
          </w:p>
        </w:tc>
        <w:tc>
          <w:tcPr>
            <w:tcW w:w="2278" w:type="dxa"/>
            <w:gridSpan w:val="6"/>
          </w:tcPr>
          <w:p w14:paraId="673EAE81" w14:textId="158B8CF6" w:rsidR="0092335C" w:rsidRPr="001F5C11" w:rsidRDefault="0092335C" w:rsidP="00293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>NO</w:t>
            </w:r>
          </w:p>
        </w:tc>
      </w:tr>
      <w:tr w:rsidR="0092335C" w:rsidRPr="001F5C11" w14:paraId="2503CCAF" w14:textId="77777777" w:rsidTr="00CC7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292449EC" w14:textId="77777777" w:rsidR="0092335C" w:rsidRPr="001F5C11" w:rsidRDefault="0092335C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53" w:type="dxa"/>
            <w:gridSpan w:val="9"/>
          </w:tcPr>
          <w:p w14:paraId="0959A810" w14:textId="77777777" w:rsidR="0092335C" w:rsidRPr="001F5C11" w:rsidRDefault="0092335C" w:rsidP="00293DBF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If yes, state here: </w:t>
            </w:r>
          </w:p>
          <w:p w14:paraId="4F9122C9" w14:textId="77777777" w:rsidR="0092335C" w:rsidRPr="001F5C11" w:rsidRDefault="0092335C" w:rsidP="00293DBF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</w:p>
          <w:p w14:paraId="3684F04F" w14:textId="77777777" w:rsidR="0092335C" w:rsidRPr="001F5C11" w:rsidRDefault="0092335C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335C" w:rsidRPr="001F5C11" w14:paraId="5AE3E1C3" w14:textId="5A1FE303" w:rsidTr="0092335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2211D5E2" w14:textId="77777777" w:rsidR="0092335C" w:rsidRPr="001F5C11" w:rsidRDefault="0092335C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14:paraId="154CE7D8" w14:textId="77777777" w:rsidR="0092335C" w:rsidRPr="001F5C11" w:rsidRDefault="0092335C" w:rsidP="00293DBF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Has a risk management plan been completed?</w:t>
            </w:r>
          </w:p>
          <w:p w14:paraId="21470AC8" w14:textId="41B34438" w:rsidR="0092335C" w:rsidRPr="001F5C11" w:rsidRDefault="0092335C" w:rsidP="00293DBF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14:paraId="3D755FAA" w14:textId="17683F89" w:rsidR="0092335C" w:rsidRPr="001F5C11" w:rsidRDefault="0092335C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2219" w:type="dxa"/>
            <w:gridSpan w:val="5"/>
          </w:tcPr>
          <w:p w14:paraId="1454E1D4" w14:textId="155A231E" w:rsidR="0092335C" w:rsidRPr="001F5C11" w:rsidRDefault="0092335C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92335C" w:rsidRPr="001F5C11" w14:paraId="000954E1" w14:textId="77777777" w:rsidTr="00F83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2C42D726" w14:textId="77777777" w:rsidR="0092335C" w:rsidRPr="001F5C11" w:rsidRDefault="0092335C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53" w:type="dxa"/>
            <w:gridSpan w:val="9"/>
          </w:tcPr>
          <w:p w14:paraId="2D7358B8" w14:textId="77777777" w:rsidR="0092335C" w:rsidRPr="001F5C11" w:rsidRDefault="0092335C" w:rsidP="0028201A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If yes, state here: </w:t>
            </w:r>
          </w:p>
          <w:p w14:paraId="3D1F4B6F" w14:textId="77777777" w:rsidR="0092335C" w:rsidRPr="001F5C11" w:rsidRDefault="0092335C" w:rsidP="00293DBF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2584986" w14:textId="77777777" w:rsidR="0092335C" w:rsidRPr="001F5C11" w:rsidRDefault="0092335C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1996" w:rsidRPr="001F5C11" w14:paraId="6DC76AB2" w14:textId="15522FA5" w:rsidTr="0092335C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 w:val="restart"/>
          </w:tcPr>
          <w:p w14:paraId="1C166C50" w14:textId="6733C5C4" w:rsidR="00981996" w:rsidRPr="001F5C11" w:rsidRDefault="00981996" w:rsidP="00293DBF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Multi-Agency Risk Assessment Conference (MARAC) </w:t>
            </w:r>
          </w:p>
        </w:tc>
        <w:tc>
          <w:tcPr>
            <w:tcW w:w="3999" w:type="dxa"/>
          </w:tcPr>
          <w:p w14:paraId="078532CB" w14:textId="77777777" w:rsidR="00981996" w:rsidRPr="001F5C11" w:rsidRDefault="00981996" w:rsidP="00A348A2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Has client been referred to MARAC currently or previously? </w:t>
            </w:r>
          </w:p>
          <w:p w14:paraId="2345F262" w14:textId="25379B90" w:rsidR="00981996" w:rsidRPr="001F5C11" w:rsidRDefault="00981996" w:rsidP="00A348A2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D7071B7" w14:textId="6409307E" w:rsidR="00981996" w:rsidRPr="001F5C11" w:rsidRDefault="00981996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2278" w:type="dxa"/>
            <w:gridSpan w:val="6"/>
          </w:tcPr>
          <w:p w14:paraId="0CFA9626" w14:textId="4F962C10" w:rsidR="00981996" w:rsidRPr="001F5C11" w:rsidRDefault="00981996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981996" w:rsidRPr="001F5C11" w14:paraId="275DA71E" w14:textId="5AB8D462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7B293A4B" w14:textId="77777777" w:rsidR="00981996" w:rsidRPr="001F5C11" w:rsidRDefault="00981996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 w:val="restart"/>
          </w:tcPr>
          <w:p w14:paraId="56FE9906" w14:textId="76789794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If yes, please provide information </w:t>
            </w:r>
          </w:p>
          <w:p w14:paraId="1740325B" w14:textId="0F1A3305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>of MARAC hearing and agencies involved</w:t>
            </w:r>
            <w:r w:rsidRPr="001F5C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14:paraId="14D885C8" w14:textId="77777777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9AAFF8" w14:textId="2176743D" w:rsidR="00981996" w:rsidRPr="000C1217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C121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Please note if no, as the main </w:t>
            </w:r>
            <w:r w:rsidR="001F5C11" w:rsidRPr="000C121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referrer</w:t>
            </w:r>
            <w:r w:rsidRPr="000C121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you are required to </w:t>
            </w:r>
            <w:r w:rsidR="0028201A" w:rsidRPr="000C121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make a </w:t>
            </w:r>
            <w:r w:rsidR="00456A8A" w:rsidRPr="000C121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referral</w:t>
            </w:r>
            <w:r w:rsidR="000E7551" w:rsidRPr="000C121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to MARAC.</w:t>
            </w:r>
            <w:r w:rsidRPr="000C12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gridSpan w:val="8"/>
          </w:tcPr>
          <w:p w14:paraId="647A9BF8" w14:textId="77777777" w:rsidR="00981996" w:rsidRPr="001F5C11" w:rsidRDefault="00981996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When did MARAC take place:</w:t>
            </w:r>
          </w:p>
          <w:p w14:paraId="7FB8A317" w14:textId="77777777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1996" w:rsidRPr="001F5C11" w14:paraId="4FB03C38" w14:textId="77777777" w:rsidTr="0092335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35A1BAC8" w14:textId="77777777" w:rsidR="00981996" w:rsidRPr="001F5C11" w:rsidRDefault="00981996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14:paraId="18876C4A" w14:textId="77777777" w:rsidR="00981996" w:rsidRPr="001F5C11" w:rsidRDefault="00981996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4" w:type="dxa"/>
            <w:gridSpan w:val="8"/>
          </w:tcPr>
          <w:p w14:paraId="76862C3C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Who was involved?</w:t>
            </w:r>
          </w:p>
          <w:p w14:paraId="1E52205C" w14:textId="77777777" w:rsidR="00981996" w:rsidRPr="001F5C11" w:rsidRDefault="00981996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1996" w:rsidRPr="001F5C11" w14:paraId="5DFB486D" w14:textId="77777777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7C12D103" w14:textId="77777777" w:rsidR="00981996" w:rsidRPr="001F5C11" w:rsidRDefault="00981996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14:paraId="78E96755" w14:textId="77777777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4" w:type="dxa"/>
            <w:gridSpan w:val="8"/>
          </w:tcPr>
          <w:p w14:paraId="264532C0" w14:textId="77777777" w:rsidR="00981996" w:rsidRPr="001F5C11" w:rsidRDefault="00981996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Outcomes:</w:t>
            </w:r>
          </w:p>
          <w:p w14:paraId="2D2E22D6" w14:textId="77777777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AF3" w:rsidRPr="001F5C11" w14:paraId="26432400" w14:textId="4E52A9C8" w:rsidTr="0092335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 w:val="restart"/>
          </w:tcPr>
          <w:p w14:paraId="5EF08C76" w14:textId="749DAAD3" w:rsidR="00B85AF3" w:rsidRPr="001F5C11" w:rsidRDefault="00B85AF3" w:rsidP="00293DBF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>HBA &amp; Harmful practices  Safeguarding Strategy Meetings</w:t>
            </w:r>
            <w:r w:rsidR="0092335C"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or any other professional meeting</w:t>
            </w:r>
          </w:p>
        </w:tc>
        <w:tc>
          <w:tcPr>
            <w:tcW w:w="3999" w:type="dxa"/>
            <w:vMerge w:val="restart"/>
          </w:tcPr>
          <w:p w14:paraId="04375D7A" w14:textId="0CF55AFC" w:rsidR="00B85AF3" w:rsidRPr="001F5C11" w:rsidRDefault="00B85AF3" w:rsidP="00B85AF3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Has </w:t>
            </w:r>
            <w:r w:rsidR="005077BF"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 </w:t>
            </w:r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>meeting been</w:t>
            </w:r>
            <w:r w:rsidR="005077BF"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held or </w:t>
            </w:r>
            <w:proofErr w:type="spellStart"/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>organised</w:t>
            </w:r>
            <w:proofErr w:type="spellEnd"/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? </w:t>
            </w:r>
          </w:p>
          <w:p w14:paraId="4D4977E3" w14:textId="77777777" w:rsidR="00B85AF3" w:rsidRPr="001F5C11" w:rsidRDefault="00B85AF3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7" w:type="dxa"/>
            <w:gridSpan w:val="5"/>
          </w:tcPr>
          <w:p w14:paraId="16892452" w14:textId="71497786" w:rsidR="00B85AF3" w:rsidRPr="001F5C11" w:rsidRDefault="00B85AF3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597" w:type="dxa"/>
            <w:gridSpan w:val="3"/>
          </w:tcPr>
          <w:p w14:paraId="544835EC" w14:textId="2A7B32E3" w:rsidR="00B85AF3" w:rsidRPr="001F5C11" w:rsidRDefault="00B85AF3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85AF3" w:rsidRPr="001F5C11" w14:paraId="2A7D459E" w14:textId="77777777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7FE41FB8" w14:textId="77777777" w:rsidR="00B85AF3" w:rsidRPr="001F5C11" w:rsidRDefault="00B85AF3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14:paraId="6DA1D7D8" w14:textId="77777777" w:rsidR="00B85AF3" w:rsidRPr="001F5C11" w:rsidRDefault="00B85AF3" w:rsidP="00B85AF3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8"/>
          </w:tcPr>
          <w:p w14:paraId="4F7961DE" w14:textId="77777777" w:rsidR="00B85AF3" w:rsidRPr="001F5C11" w:rsidRDefault="005077BF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If yes, give details: </w:t>
            </w:r>
          </w:p>
          <w:p w14:paraId="7EAC6CDE" w14:textId="77777777" w:rsidR="005077BF" w:rsidRPr="001F5C11" w:rsidRDefault="005077BF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4E25900" w14:textId="07512808" w:rsidR="005077BF" w:rsidRPr="001F5C11" w:rsidRDefault="005077BF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996" w:rsidRPr="001F5C11" w14:paraId="1A0F6BE7" w14:textId="7C43F3AB" w:rsidTr="0092335C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 w:val="restart"/>
          </w:tcPr>
          <w:p w14:paraId="6B818C8E" w14:textId="5C3FC2F4" w:rsidR="00981996" w:rsidRPr="001F5C11" w:rsidRDefault="00981996" w:rsidP="00293DBF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lastRenderedPageBreak/>
              <w:t xml:space="preserve">Social Services </w:t>
            </w:r>
          </w:p>
        </w:tc>
        <w:tc>
          <w:tcPr>
            <w:tcW w:w="3999" w:type="dxa"/>
            <w:vMerge w:val="restart"/>
          </w:tcPr>
          <w:p w14:paraId="63FA10E8" w14:textId="2054C810" w:rsidR="00981996" w:rsidRPr="001F5C11" w:rsidRDefault="00981996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Has </w:t>
            </w:r>
            <w:r w:rsidR="0028201A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client been referred to Social </w:t>
            </w:r>
            <w:r w:rsidR="000E7551" w:rsidRPr="001F5C11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ervice</w:t>
            </w:r>
            <w:r w:rsidR="000E7551" w:rsidRPr="001F5C11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01073D" w:rsidRPr="001F5C11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gridSpan w:val="4"/>
          </w:tcPr>
          <w:p w14:paraId="0B74F1F1" w14:textId="5F2EF3E9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Adult</w:t>
            </w:r>
          </w:p>
          <w:p w14:paraId="0B676EB9" w14:textId="53AE3431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0F2D0600" w14:textId="337DF3D9" w:rsidR="00981996" w:rsidRPr="001F5C11" w:rsidRDefault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BBA2512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39A2AF5B" w14:textId="02009378" w:rsidR="00981996" w:rsidRPr="001F5C11" w:rsidRDefault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55E7D351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996" w:rsidRPr="001F5C11" w14:paraId="25CFC96B" w14:textId="6EE6A61C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0443FD4D" w14:textId="77777777" w:rsidR="00981996" w:rsidRPr="001F5C11" w:rsidRDefault="00981996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14:paraId="3F5922DA" w14:textId="77777777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2" w:type="dxa"/>
            <w:gridSpan w:val="4"/>
          </w:tcPr>
          <w:p w14:paraId="599AE1A8" w14:textId="11B4C67A" w:rsidR="00981996" w:rsidRPr="001F5C11" w:rsidRDefault="000E7551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Children</w:t>
            </w:r>
          </w:p>
        </w:tc>
        <w:tc>
          <w:tcPr>
            <w:tcW w:w="990" w:type="dxa"/>
            <w:gridSpan w:val="3"/>
          </w:tcPr>
          <w:p w14:paraId="69CCAD9F" w14:textId="77777777" w:rsidR="00981996" w:rsidRPr="001F5C11" w:rsidRDefault="00981996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14525F" w14:textId="77777777" w:rsidR="00981996" w:rsidRPr="001F5C11" w:rsidRDefault="00981996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217F80D3" w14:textId="77777777" w:rsidR="00981996" w:rsidRPr="001F5C11" w:rsidRDefault="00981996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996" w:rsidRPr="001F5C11" w14:paraId="74971DFA" w14:textId="77777777" w:rsidTr="0092335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3BD10195" w14:textId="77777777" w:rsidR="00981996" w:rsidRPr="001F5C11" w:rsidRDefault="00981996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14:paraId="5C369515" w14:textId="77777777" w:rsidR="00981996" w:rsidRPr="001F5C11" w:rsidRDefault="00981996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2" w:type="dxa"/>
            <w:gridSpan w:val="4"/>
          </w:tcPr>
          <w:p w14:paraId="35022C4F" w14:textId="52117F3C" w:rsidR="00981996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Both Adult &amp; Ch</w:t>
            </w:r>
            <w:r w:rsidR="00981996" w:rsidRPr="001F5C11">
              <w:rPr>
                <w:rFonts w:ascii="Arial" w:hAnsi="Arial" w:cs="Arial"/>
                <w:sz w:val="24"/>
                <w:szCs w:val="24"/>
              </w:rPr>
              <w:t>ildren</w:t>
            </w:r>
          </w:p>
        </w:tc>
        <w:tc>
          <w:tcPr>
            <w:tcW w:w="990" w:type="dxa"/>
            <w:gridSpan w:val="3"/>
          </w:tcPr>
          <w:p w14:paraId="09A8465B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79FD9AB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F6A98D5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2775FDD2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AF3" w:rsidRPr="001F5C11" w14:paraId="2FE2A341" w14:textId="77777777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7C760FF5" w14:textId="77777777" w:rsidR="00B85AF3" w:rsidRPr="001F5C11" w:rsidRDefault="00B85AF3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53" w:type="dxa"/>
            <w:gridSpan w:val="9"/>
          </w:tcPr>
          <w:p w14:paraId="181A276F" w14:textId="4A365FA1" w:rsidR="00B85AF3" w:rsidRPr="001F5C11" w:rsidRDefault="000E7551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If yes, </w:t>
            </w:r>
            <w:r w:rsidR="00B85AF3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provide </w:t>
            </w:r>
          </w:p>
          <w:p w14:paraId="3E677E07" w14:textId="77777777" w:rsidR="00B85AF3" w:rsidRPr="001F5C11" w:rsidRDefault="00B85AF3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F5B8E0" w14:textId="56F4088B" w:rsidR="00B85AF3" w:rsidRPr="001F5C11" w:rsidRDefault="000E7551" w:rsidP="00B85AF3">
            <w:pPr>
              <w:pStyle w:val="ListParagraph"/>
              <w:numPr>
                <w:ilvl w:val="0"/>
                <w:numId w:val="7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Name of Social S</w:t>
            </w:r>
            <w:r w:rsidR="00B85AF3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ervices </w:t>
            </w:r>
            <w:r w:rsidR="0028201A" w:rsidRPr="001F5C11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ase H</w:t>
            </w:r>
            <w:r w:rsidR="00B85AF3" w:rsidRPr="001F5C11">
              <w:rPr>
                <w:rFonts w:ascii="Arial" w:eastAsia="Times New Roman" w:hAnsi="Arial" w:cs="Arial"/>
                <w:sz w:val="24"/>
                <w:szCs w:val="24"/>
              </w:rPr>
              <w:t>older:</w:t>
            </w:r>
          </w:p>
          <w:p w14:paraId="7A87D068" w14:textId="00863005" w:rsidR="00B85AF3" w:rsidRPr="001F5C11" w:rsidRDefault="00B85AF3" w:rsidP="00B85AF3">
            <w:pPr>
              <w:pStyle w:val="ListParagraph"/>
              <w:numPr>
                <w:ilvl w:val="0"/>
                <w:numId w:val="7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Organisation/Team:</w:t>
            </w:r>
          </w:p>
          <w:p w14:paraId="1546B010" w14:textId="77777777" w:rsidR="00B85AF3" w:rsidRPr="001F5C11" w:rsidRDefault="00B85AF3" w:rsidP="00B85AF3">
            <w:pPr>
              <w:pStyle w:val="ListParagraph"/>
              <w:numPr>
                <w:ilvl w:val="0"/>
                <w:numId w:val="7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Contact:</w:t>
            </w:r>
          </w:p>
          <w:p w14:paraId="4640469A" w14:textId="4EC63C3F" w:rsidR="00B85AF3" w:rsidRPr="001F5C11" w:rsidRDefault="00B85AF3" w:rsidP="000E7551">
            <w:pPr>
              <w:pStyle w:val="ListParagraph"/>
              <w:numPr>
                <w:ilvl w:val="0"/>
                <w:numId w:val="7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  <w:p w14:paraId="2AE155F1" w14:textId="24702BE5" w:rsidR="00B85AF3" w:rsidRPr="001F5C11" w:rsidRDefault="00B85AF3" w:rsidP="00B85A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Team</w:t>
            </w:r>
            <w:r w:rsidR="00FD73C0" w:rsidRPr="001F5C11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0E7551" w:rsidRPr="001F5C11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FD73C0" w:rsidRPr="001F5C11">
              <w:rPr>
                <w:rFonts w:ascii="Arial" w:eastAsia="Times New Roman" w:hAnsi="Arial" w:cs="Arial"/>
                <w:sz w:val="24"/>
                <w:szCs w:val="24"/>
              </w:rPr>
              <w:t>ervice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73C0" w:rsidRPr="001F5C11">
              <w:rPr>
                <w:rFonts w:ascii="Arial" w:eastAsia="Times New Roman" w:hAnsi="Arial" w:cs="Arial"/>
                <w:sz w:val="24"/>
                <w:szCs w:val="24"/>
              </w:rPr>
              <w:t>manager</w:t>
            </w:r>
            <w:r w:rsidR="000E7551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 name &amp; contact:</w:t>
            </w:r>
          </w:p>
          <w:p w14:paraId="407A5383" w14:textId="53DD1A25" w:rsidR="00B85AF3" w:rsidRPr="001F5C11" w:rsidRDefault="00B85AF3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D73C0" w:rsidRPr="001F5C11" w14:paraId="10C11969" w14:textId="58616FFC" w:rsidTr="0092335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 w:val="restart"/>
          </w:tcPr>
          <w:p w14:paraId="2764362E" w14:textId="0B12F8CA" w:rsidR="00FD73C0" w:rsidRPr="001F5C11" w:rsidRDefault="00FD73C0" w:rsidP="00293DBF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>Police</w:t>
            </w:r>
          </w:p>
        </w:tc>
        <w:tc>
          <w:tcPr>
            <w:tcW w:w="4005" w:type="dxa"/>
            <w:gridSpan w:val="2"/>
          </w:tcPr>
          <w:p w14:paraId="61722A5F" w14:textId="43F18B94" w:rsidR="00FD73C0" w:rsidRPr="001F5C11" w:rsidRDefault="00FD73C0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Any police involvement</w:t>
            </w:r>
            <w:r w:rsidR="0001073D" w:rsidRPr="001F5C11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4A7F4D30" w14:textId="6A22566F" w:rsidR="00FD73C0" w:rsidRPr="001F5C11" w:rsidRDefault="00FD73C0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5" w:type="dxa"/>
            <w:gridSpan w:val="5"/>
          </w:tcPr>
          <w:p w14:paraId="0C743F4A" w14:textId="7B8904AF" w:rsidR="00FD73C0" w:rsidRPr="001F5C11" w:rsidRDefault="00FD73C0" w:rsidP="0042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583" w:type="dxa"/>
            <w:gridSpan w:val="2"/>
          </w:tcPr>
          <w:p w14:paraId="211EF85A" w14:textId="77777777" w:rsidR="00FD73C0" w:rsidRPr="001F5C11" w:rsidRDefault="00FD73C0" w:rsidP="0042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  <w:p w14:paraId="2D11FDBA" w14:textId="52859FFD" w:rsidR="00FD73C0" w:rsidRPr="001F5C11" w:rsidRDefault="00FD73C0" w:rsidP="0042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7551" w:rsidRPr="001F5C11" w14:paraId="5F11C925" w14:textId="77777777" w:rsidTr="00597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412BDA83" w14:textId="77777777" w:rsidR="000E7551" w:rsidRPr="001F5C11" w:rsidRDefault="000E7551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14:paraId="6E34904C" w14:textId="77777777" w:rsidR="000E7551" w:rsidRPr="001F5C11" w:rsidRDefault="000E7551" w:rsidP="00FD7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Police Log Number (if appropriate):</w:t>
            </w:r>
          </w:p>
          <w:p w14:paraId="4A6AAB55" w14:textId="77777777" w:rsidR="000E7551" w:rsidRPr="001F5C11" w:rsidRDefault="000E7551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8" w:type="dxa"/>
            <w:gridSpan w:val="7"/>
          </w:tcPr>
          <w:p w14:paraId="4E1FFF4C" w14:textId="77777777" w:rsidR="000E7551" w:rsidRPr="001F5C11" w:rsidRDefault="000E7551" w:rsidP="00423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FF594E" w14:textId="77777777" w:rsidR="000E7551" w:rsidRPr="001F5C11" w:rsidRDefault="000E7551" w:rsidP="00423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7551" w:rsidRPr="001F5C11" w14:paraId="670AFBAD" w14:textId="77372055" w:rsidTr="0092335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6DAB14DF" w14:textId="77777777" w:rsidR="000E7551" w:rsidRPr="001F5C11" w:rsidRDefault="000E7551" w:rsidP="000E755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14:paraId="574CAE04" w14:textId="0B5BFCE8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HBA toolkit 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 xml:space="preserve">been </w:t>
            </w:r>
            <w:r w:rsidRPr="001F5C11">
              <w:rPr>
                <w:rFonts w:ascii="Arial" w:hAnsi="Arial" w:cs="Arial"/>
                <w:sz w:val="24"/>
                <w:szCs w:val="24"/>
              </w:rPr>
              <w:t>completed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65" w:type="dxa"/>
            <w:gridSpan w:val="5"/>
          </w:tcPr>
          <w:p w14:paraId="5E4D6130" w14:textId="73E72D19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583" w:type="dxa"/>
            <w:gridSpan w:val="2"/>
          </w:tcPr>
          <w:p w14:paraId="06BA140E" w14:textId="77777777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  <w:p w14:paraId="18E052E5" w14:textId="77777777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7551" w:rsidRPr="001F5C11" w14:paraId="0DF86DCB" w14:textId="7E84207B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026CF78B" w14:textId="77777777" w:rsidR="000E7551" w:rsidRPr="001F5C11" w:rsidRDefault="000E7551" w:rsidP="000E755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14:paraId="2961461F" w14:textId="0DA7FD67" w:rsidR="000E7551" w:rsidRPr="001F5C11" w:rsidRDefault="00D16DC3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Police/travel </w:t>
            </w:r>
            <w:r w:rsidR="000E7551" w:rsidRPr="001F5C11">
              <w:rPr>
                <w:rFonts w:ascii="Arial" w:hAnsi="Arial" w:cs="Arial"/>
                <w:sz w:val="24"/>
                <w:szCs w:val="24"/>
              </w:rPr>
              <w:t>Boarder Markers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65" w:type="dxa"/>
            <w:gridSpan w:val="5"/>
          </w:tcPr>
          <w:p w14:paraId="13CBD6B4" w14:textId="117B244C" w:rsidR="000E7551" w:rsidRPr="001F5C11" w:rsidRDefault="000E7551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583" w:type="dxa"/>
            <w:gridSpan w:val="2"/>
          </w:tcPr>
          <w:p w14:paraId="3C2C4217" w14:textId="77777777" w:rsidR="000E7551" w:rsidRPr="001F5C11" w:rsidRDefault="000E7551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  <w:p w14:paraId="2DDF084B" w14:textId="77777777" w:rsidR="000E7551" w:rsidRPr="001F5C11" w:rsidRDefault="000E7551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7551" w:rsidRPr="001F5C11" w14:paraId="1B37C201" w14:textId="77777777" w:rsidTr="0092335C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47FAF826" w14:textId="77777777" w:rsidR="000E7551" w:rsidRPr="001F5C11" w:rsidRDefault="000E7551" w:rsidP="000E755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53" w:type="dxa"/>
            <w:gridSpan w:val="9"/>
          </w:tcPr>
          <w:p w14:paraId="4A1F51F4" w14:textId="29F74CD3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If yes to any of the above, please provide details and contact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s</w:t>
            </w:r>
            <w:r w:rsidRPr="001F5C1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D81018C" w14:textId="2E97E3FE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162936" w14:textId="77777777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7551" w:rsidRPr="001F5C11" w14:paraId="25BFB77B" w14:textId="5AA0F272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 w:val="restart"/>
          </w:tcPr>
          <w:p w14:paraId="351EB33E" w14:textId="5508E0DA" w:rsidR="000E7551" w:rsidRPr="001F5C11" w:rsidRDefault="000E7551" w:rsidP="000E7551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Other services </w:t>
            </w:r>
          </w:p>
        </w:tc>
        <w:tc>
          <w:tcPr>
            <w:tcW w:w="3999" w:type="dxa"/>
            <w:vMerge w:val="restart"/>
          </w:tcPr>
          <w:p w14:paraId="75CF1E06" w14:textId="627BD6EF" w:rsidR="000E7551" w:rsidRPr="001F5C11" w:rsidRDefault="000E7551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Is the client open </w:t>
            </w:r>
            <w:r w:rsidR="0001073D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or </w:t>
            </w:r>
            <w:r w:rsidR="0001073D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has already 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been referred to other services</w:t>
            </w:r>
            <w:r w:rsidR="0001073D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this can include statutory and non-statutory</w:t>
            </w:r>
            <w:r w:rsidR="0001073D" w:rsidRPr="001F5C11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971" w:type="dxa"/>
            <w:gridSpan w:val="6"/>
          </w:tcPr>
          <w:p w14:paraId="0791AE4E" w14:textId="7169ADE9" w:rsidR="000E7551" w:rsidRPr="001F5C11" w:rsidRDefault="000E7551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583" w:type="dxa"/>
            <w:gridSpan w:val="2"/>
          </w:tcPr>
          <w:p w14:paraId="6B81E637" w14:textId="7E41AD11" w:rsidR="000E7551" w:rsidRPr="001F5C11" w:rsidRDefault="000E7551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0E7551" w:rsidRPr="001F5C11" w14:paraId="4B005DD7" w14:textId="77777777" w:rsidTr="0092335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62DDC34E" w14:textId="77777777" w:rsidR="000E7551" w:rsidRPr="001F5C11" w:rsidRDefault="000E7551" w:rsidP="000E755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14:paraId="709A78C6" w14:textId="77777777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4" w:type="dxa"/>
            <w:gridSpan w:val="8"/>
          </w:tcPr>
          <w:p w14:paraId="71B914F4" w14:textId="77777777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If yes, please provide name and contact and reason for referral: </w:t>
            </w:r>
          </w:p>
          <w:p w14:paraId="2D05C94C" w14:textId="77777777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184447" w14:textId="55C13FCA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DA62D96" w14:textId="77777777" w:rsidR="008E2067" w:rsidRDefault="008E2067" w:rsidP="005368F8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745AC14" w14:textId="77777777" w:rsidR="00F51E65" w:rsidRPr="001F5C11" w:rsidRDefault="00F51E65" w:rsidP="005368F8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83917" w:rsidRPr="001F5C11" w14:paraId="09CC8F09" w14:textId="77777777" w:rsidTr="00A43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71CEDB1C" w14:textId="77777777" w:rsidR="00393036" w:rsidRPr="00393036" w:rsidRDefault="00183917" w:rsidP="00A439C2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39303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 Safeguarding &amp; Safety planning</w:t>
            </w:r>
          </w:p>
          <w:p w14:paraId="510A0E1F" w14:textId="27B8AF3E" w:rsidR="00183917" w:rsidRPr="001F5C11" w:rsidRDefault="00183917" w:rsidP="00A439C2">
            <w:pPr>
              <w:jc w:val="center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5404C6D6" w14:textId="77777777" w:rsidR="00183917" w:rsidRPr="001F5C11" w:rsidRDefault="00183917" w:rsidP="005368F8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807"/>
      </w:tblGrid>
      <w:tr w:rsidR="00183917" w:rsidRPr="001F5C11" w14:paraId="3DA8125C" w14:textId="77777777" w:rsidTr="00A43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389F5EC5" w14:textId="044F6379" w:rsidR="00183917" w:rsidRPr="001F5C11" w:rsidRDefault="00183917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 xml:space="preserve">Safety planning Measures </w:t>
            </w:r>
          </w:p>
        </w:tc>
        <w:tc>
          <w:tcPr>
            <w:tcW w:w="7807" w:type="dxa"/>
            <w:tcBorders>
              <w:bottom w:val="single" w:sz="4" w:space="0" w:color="auto"/>
            </w:tcBorders>
          </w:tcPr>
          <w:p w14:paraId="55038794" w14:textId="77777777" w:rsidR="00183917" w:rsidRPr="000C1217" w:rsidRDefault="00183917" w:rsidP="00A43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1217">
              <w:rPr>
                <w:rFonts w:ascii="Arial" w:hAnsi="Arial" w:cs="Arial"/>
                <w:b w:val="0"/>
                <w:sz w:val="24"/>
                <w:szCs w:val="24"/>
              </w:rPr>
              <w:t>What safety measures have been taken so far, or are due to be taken, to mitigate/manage risk?</w:t>
            </w:r>
          </w:p>
          <w:p w14:paraId="037514B5" w14:textId="77777777" w:rsidR="00183917" w:rsidRPr="001F5C11" w:rsidRDefault="00183917" w:rsidP="00A439C2">
            <w:pPr>
              <w:spacing w:beforeLines="20" w:before="48" w:afterLines="20" w:after="4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917" w:rsidRPr="001F5C11" w14:paraId="75F153E1" w14:textId="77777777" w:rsidTr="00A43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3D52C82" w14:textId="77777777" w:rsidR="00183917" w:rsidRPr="001F5C11" w:rsidRDefault="00183917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5419764E" w14:textId="77777777" w:rsidR="00183917" w:rsidRPr="001F5C11" w:rsidRDefault="00183917" w:rsidP="00A439C2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Action taken:</w:t>
            </w:r>
          </w:p>
          <w:p w14:paraId="6FDC6A92" w14:textId="77777777" w:rsidR="00183917" w:rsidRPr="001F5C11" w:rsidRDefault="00183917" w:rsidP="00A439C2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917" w:rsidRPr="001F5C11" w14:paraId="500D96D1" w14:textId="77777777" w:rsidTr="00183917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62BCDDB" w14:textId="77777777" w:rsidR="00183917" w:rsidRPr="001F5C11" w:rsidRDefault="00183917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198532C9" w14:textId="77777777" w:rsidR="00183917" w:rsidRPr="001F5C11" w:rsidRDefault="00183917" w:rsidP="00A439C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Action pending:</w:t>
            </w:r>
          </w:p>
          <w:p w14:paraId="25FA15E6" w14:textId="77777777" w:rsidR="00183917" w:rsidRPr="001F5C11" w:rsidRDefault="00183917" w:rsidP="00A439C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B84C887" w14:textId="4426D161" w:rsidR="00183917" w:rsidRPr="001F5C11" w:rsidRDefault="00183917" w:rsidP="00A439C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Reason:</w:t>
            </w:r>
          </w:p>
        </w:tc>
      </w:tr>
      <w:tr w:rsidR="00183917" w:rsidRPr="001F5C11" w14:paraId="49088553" w14:textId="77777777" w:rsidTr="00A43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FC7E82C" w14:textId="77777777" w:rsidR="00183917" w:rsidRPr="001F5C11" w:rsidRDefault="00183917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6322CC67" w14:textId="56E7467E" w:rsidR="00183917" w:rsidRPr="001F5C11" w:rsidRDefault="00183917" w:rsidP="00183917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Any other information? </w:t>
            </w:r>
          </w:p>
        </w:tc>
      </w:tr>
    </w:tbl>
    <w:p w14:paraId="25A04C92" w14:textId="77777777" w:rsidR="00775DCB" w:rsidRPr="001F5C11" w:rsidRDefault="00775DCB" w:rsidP="005368F8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5BAFD94E" w14:textId="77777777" w:rsidR="00393369" w:rsidRPr="001F5C11" w:rsidRDefault="00393369" w:rsidP="00DC44FB">
      <w:pPr>
        <w:rPr>
          <w:rFonts w:ascii="Arial" w:hAnsi="Arial" w:cs="Arial"/>
          <w:sz w:val="24"/>
          <w:szCs w:val="24"/>
        </w:rPr>
      </w:pPr>
    </w:p>
    <w:p w14:paraId="0430628D" w14:textId="77777777" w:rsidR="00393369" w:rsidRPr="001F5C11" w:rsidRDefault="00393369" w:rsidP="00DC44FB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21"/>
        <w:tblpPr w:leftFromText="180" w:rightFromText="180" w:vertAnchor="page" w:horzAnchor="page" w:tblpX="1006" w:tblpY="2596"/>
        <w:tblW w:w="0" w:type="auto"/>
        <w:tblLook w:val="04A0" w:firstRow="1" w:lastRow="0" w:firstColumn="1" w:lastColumn="0" w:noHBand="0" w:noVBand="1"/>
      </w:tblPr>
      <w:tblGrid>
        <w:gridCol w:w="3681"/>
        <w:gridCol w:w="1634"/>
        <w:gridCol w:w="2307"/>
        <w:gridCol w:w="1344"/>
        <w:gridCol w:w="1114"/>
      </w:tblGrid>
      <w:tr w:rsidR="00775DCB" w:rsidRPr="00775DCB" w14:paraId="6F813265" w14:textId="77777777" w:rsidTr="00E06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14:paraId="6B519BDF" w14:textId="77777777" w:rsidR="00775DCB" w:rsidRDefault="00775DCB"/>
          <w:tbl>
            <w:tblPr>
              <w:tblStyle w:val="ListTable4-Accent21"/>
              <w:tblpPr w:leftFromText="180" w:rightFromText="180" w:vertAnchor="text" w:horzAnchor="page" w:tblpX="-145" w:tblpY="-42"/>
              <w:tblW w:w="10343" w:type="dxa"/>
              <w:tblLook w:val="04A0" w:firstRow="1" w:lastRow="0" w:firstColumn="1" w:lastColumn="0" w:noHBand="0" w:noVBand="1"/>
            </w:tblPr>
            <w:tblGrid>
              <w:gridCol w:w="10343"/>
            </w:tblGrid>
            <w:tr w:rsidR="00775DCB" w:rsidRPr="00775DCB" w14:paraId="4EA281D6" w14:textId="77777777" w:rsidTr="00775DC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3" w:type="dxa"/>
                </w:tcPr>
                <w:p w14:paraId="05E8CA38" w14:textId="77777777" w:rsidR="00775DCB" w:rsidRPr="00775DCB" w:rsidRDefault="00775DCB" w:rsidP="00775DCB">
                  <w:pPr>
                    <w:ind w:left="-39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5DCB">
                    <w:rPr>
                      <w:rFonts w:ascii="Arial" w:hAnsi="Arial" w:cs="Arial"/>
                      <w:sz w:val="32"/>
                      <w:szCs w:val="24"/>
                    </w:rPr>
                    <w:t>For Savera UK Use Only</w:t>
                  </w:r>
                </w:p>
              </w:tc>
            </w:tr>
          </w:tbl>
          <w:p w14:paraId="4B5BD11F" w14:textId="77777777" w:rsidR="00775DCB" w:rsidRPr="00775DCB" w:rsidRDefault="00775DCB" w:rsidP="00775D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727F0F" w14:textId="77777777" w:rsidR="00775DCB" w:rsidRPr="00775DCB" w:rsidRDefault="00775DCB" w:rsidP="00775D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DCB" w:rsidRPr="00775DCB" w14:paraId="717185B1" w14:textId="77777777" w:rsidTr="0077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vMerge w:val="restart"/>
          </w:tcPr>
          <w:p w14:paraId="4A7745A0" w14:textId="77777777" w:rsidR="00775DCB" w:rsidRPr="00775DCB" w:rsidRDefault="00775DCB" w:rsidP="00775DCB">
            <w:pPr>
              <w:rPr>
                <w:rFonts w:ascii="Arial" w:hAnsi="Arial" w:cs="Arial"/>
                <w:sz w:val="24"/>
                <w:szCs w:val="24"/>
              </w:rPr>
            </w:pPr>
            <w:r w:rsidRPr="00775DCB">
              <w:rPr>
                <w:rFonts w:ascii="Arial" w:hAnsi="Arial" w:cs="Arial"/>
                <w:sz w:val="24"/>
                <w:szCs w:val="24"/>
              </w:rPr>
              <w:t>Referral accepted:</w:t>
            </w:r>
          </w:p>
          <w:p w14:paraId="5CB6EB8E" w14:textId="77777777" w:rsidR="00775DCB" w:rsidRPr="00775DCB" w:rsidRDefault="00775DCB" w:rsidP="00775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14:paraId="70779E05" w14:textId="77777777" w:rsidR="00775DCB" w:rsidRPr="00775DCB" w:rsidRDefault="00775DCB" w:rsidP="0077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75DC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540" w:type="dxa"/>
            <w:gridSpan w:val="3"/>
          </w:tcPr>
          <w:p w14:paraId="37F61430" w14:textId="77777777" w:rsidR="00775DCB" w:rsidRPr="00775DCB" w:rsidRDefault="00775DCB" w:rsidP="0077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75DCB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76713E57" w14:textId="77777777" w:rsidR="00775DCB" w:rsidRPr="00775DCB" w:rsidRDefault="00775DCB" w:rsidP="0077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5DCB" w:rsidRPr="00775DCB" w14:paraId="2A8999C3" w14:textId="77777777" w:rsidTr="00E06F7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vMerge/>
          </w:tcPr>
          <w:p w14:paraId="2B22BB55" w14:textId="77777777" w:rsidR="00775DCB" w:rsidRPr="00775DCB" w:rsidRDefault="00775DCB" w:rsidP="00775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6E79723C" w14:textId="77777777" w:rsidR="00775DCB" w:rsidRPr="00775DCB" w:rsidRDefault="00775DCB" w:rsidP="0077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14:paraId="44205724" w14:textId="77777777" w:rsidR="00775DCB" w:rsidRPr="00775DCB" w:rsidRDefault="00775DCB" w:rsidP="0077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5DCB">
              <w:rPr>
                <w:rFonts w:ascii="Arial" w:hAnsi="Arial" w:cs="Arial"/>
                <w:sz w:val="24"/>
                <w:szCs w:val="24"/>
              </w:rPr>
              <w:t>If no, has client been notified?</w:t>
            </w:r>
          </w:p>
        </w:tc>
        <w:tc>
          <w:tcPr>
            <w:tcW w:w="1257" w:type="dxa"/>
          </w:tcPr>
          <w:p w14:paraId="27BBD6EC" w14:textId="77777777" w:rsidR="00775DCB" w:rsidRPr="00775DCB" w:rsidRDefault="00775DCB" w:rsidP="0077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5DC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41" w:type="dxa"/>
          </w:tcPr>
          <w:p w14:paraId="6C30E337" w14:textId="77777777" w:rsidR="00775DCB" w:rsidRPr="00775DCB" w:rsidRDefault="00775DCB" w:rsidP="0077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5DC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75DCB" w:rsidRPr="00775DCB" w14:paraId="715F8A37" w14:textId="77777777" w:rsidTr="0077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</w:tcPr>
          <w:p w14:paraId="7BDC8D27" w14:textId="77777777" w:rsidR="00775DCB" w:rsidRPr="00775DCB" w:rsidRDefault="00775DCB" w:rsidP="00775DCB">
            <w:pPr>
              <w:rPr>
                <w:rFonts w:ascii="Arial" w:hAnsi="Arial" w:cs="Arial"/>
                <w:sz w:val="24"/>
                <w:szCs w:val="24"/>
              </w:rPr>
            </w:pPr>
            <w:r w:rsidRPr="00775DCB">
              <w:rPr>
                <w:rFonts w:ascii="Arial" w:hAnsi="Arial" w:cs="Arial"/>
                <w:sz w:val="24"/>
                <w:szCs w:val="24"/>
              </w:rPr>
              <w:t>Date Assigned:</w:t>
            </w:r>
          </w:p>
          <w:p w14:paraId="571FFDAA" w14:textId="77777777" w:rsidR="00775DCB" w:rsidRPr="00775DCB" w:rsidRDefault="00775DCB" w:rsidP="00775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2" w:type="dxa"/>
            <w:gridSpan w:val="4"/>
          </w:tcPr>
          <w:p w14:paraId="01533D33" w14:textId="77777777" w:rsidR="00775DCB" w:rsidRPr="00775DCB" w:rsidRDefault="00775DCB" w:rsidP="0077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DCB" w:rsidRPr="00775DCB" w14:paraId="48C07ED3" w14:textId="77777777" w:rsidTr="00E06F7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</w:tcPr>
          <w:p w14:paraId="79466520" w14:textId="77777777" w:rsidR="00775DCB" w:rsidRPr="00775DCB" w:rsidRDefault="00775DCB" w:rsidP="00775DCB">
            <w:pPr>
              <w:rPr>
                <w:rFonts w:ascii="Arial" w:hAnsi="Arial" w:cs="Arial"/>
                <w:sz w:val="24"/>
                <w:szCs w:val="24"/>
              </w:rPr>
            </w:pPr>
            <w:r w:rsidRPr="00775DCB">
              <w:rPr>
                <w:rFonts w:ascii="Arial" w:hAnsi="Arial" w:cs="Arial"/>
                <w:sz w:val="24"/>
                <w:szCs w:val="24"/>
              </w:rPr>
              <w:t>Client ID:</w:t>
            </w:r>
          </w:p>
          <w:p w14:paraId="1CA27FD4" w14:textId="77777777" w:rsidR="00775DCB" w:rsidRPr="00775DCB" w:rsidRDefault="00775DCB" w:rsidP="00775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2" w:type="dxa"/>
            <w:gridSpan w:val="4"/>
          </w:tcPr>
          <w:p w14:paraId="210E9D97" w14:textId="77777777" w:rsidR="00775DCB" w:rsidRPr="00775DCB" w:rsidRDefault="00775DCB" w:rsidP="0077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DCB" w:rsidRPr="00775DCB" w14:paraId="4AE5C208" w14:textId="77777777" w:rsidTr="0077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</w:tcPr>
          <w:p w14:paraId="1BCE3DBF" w14:textId="77777777" w:rsidR="00775DCB" w:rsidRPr="00775DCB" w:rsidRDefault="00775DCB" w:rsidP="00775DCB">
            <w:pPr>
              <w:rPr>
                <w:rFonts w:ascii="Arial" w:hAnsi="Arial" w:cs="Arial"/>
                <w:sz w:val="24"/>
                <w:szCs w:val="24"/>
              </w:rPr>
            </w:pPr>
            <w:r w:rsidRPr="00775DCB">
              <w:rPr>
                <w:rFonts w:ascii="Arial" w:hAnsi="Arial" w:cs="Arial"/>
                <w:sz w:val="24"/>
                <w:szCs w:val="24"/>
              </w:rPr>
              <w:t>Assigned to:</w:t>
            </w:r>
          </w:p>
          <w:p w14:paraId="52237ABD" w14:textId="77777777" w:rsidR="00775DCB" w:rsidRPr="00775DCB" w:rsidRDefault="00775DCB" w:rsidP="00775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2" w:type="dxa"/>
            <w:gridSpan w:val="4"/>
          </w:tcPr>
          <w:p w14:paraId="362880E6" w14:textId="77777777" w:rsidR="00775DCB" w:rsidRPr="00775DCB" w:rsidRDefault="00775DCB" w:rsidP="0077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635DC7" w14:textId="77777777" w:rsidR="007F3ECA" w:rsidRPr="001F5C11" w:rsidRDefault="007F3ECA" w:rsidP="00DC44FB">
      <w:pPr>
        <w:rPr>
          <w:rFonts w:ascii="Arial" w:hAnsi="Arial" w:cs="Arial"/>
          <w:sz w:val="24"/>
          <w:szCs w:val="24"/>
        </w:rPr>
      </w:pPr>
    </w:p>
    <w:p w14:paraId="4E123B82" w14:textId="77777777" w:rsidR="00CB2CB8" w:rsidRPr="001F5C11" w:rsidRDefault="00CB2CB8" w:rsidP="00DC44FB">
      <w:pPr>
        <w:rPr>
          <w:rFonts w:ascii="Arial" w:hAnsi="Arial" w:cs="Arial"/>
          <w:sz w:val="24"/>
          <w:szCs w:val="24"/>
        </w:rPr>
      </w:pPr>
    </w:p>
    <w:p w14:paraId="741B3AD7" w14:textId="77777777" w:rsidR="00E605A7" w:rsidRPr="001F5C11" w:rsidRDefault="00E605A7" w:rsidP="00E605A7">
      <w:pPr>
        <w:rPr>
          <w:rFonts w:ascii="Arial" w:hAnsi="Arial" w:cs="Arial"/>
          <w:sz w:val="24"/>
          <w:szCs w:val="24"/>
        </w:rPr>
      </w:pPr>
    </w:p>
    <w:p w14:paraId="58E4F24B" w14:textId="623017F0" w:rsidR="000A6B44" w:rsidRPr="001F5C11" w:rsidRDefault="000A6B44" w:rsidP="00A675EC">
      <w:pPr>
        <w:rPr>
          <w:rFonts w:ascii="Arial" w:hAnsi="Arial" w:cs="Arial"/>
          <w:sz w:val="24"/>
          <w:szCs w:val="24"/>
        </w:rPr>
      </w:pPr>
    </w:p>
    <w:p w14:paraId="6A133338" w14:textId="77777777" w:rsidR="000A6B44" w:rsidRPr="001F5C11" w:rsidRDefault="000A6B44" w:rsidP="00A675EC">
      <w:pPr>
        <w:rPr>
          <w:rFonts w:ascii="Arial" w:hAnsi="Arial" w:cs="Arial"/>
          <w:sz w:val="24"/>
          <w:szCs w:val="24"/>
        </w:rPr>
      </w:pPr>
    </w:p>
    <w:sectPr w:rsidR="000A6B44" w:rsidRPr="001F5C11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A0E00" w16cex:dateUtc="2021-08-20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4641CA" w16cid:durableId="24CA0E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D5C6A" w14:textId="77777777" w:rsidR="00160FCA" w:rsidRDefault="00160FCA">
      <w:r>
        <w:separator/>
      </w:r>
    </w:p>
  </w:endnote>
  <w:endnote w:type="continuationSeparator" w:id="0">
    <w:p w14:paraId="53FC9E5C" w14:textId="77777777" w:rsidR="00160FCA" w:rsidRDefault="0016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4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00E6A" w14:textId="77777777" w:rsidR="00090392" w:rsidRDefault="000903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5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86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AA2DC" w14:textId="77777777" w:rsidR="00090392" w:rsidRDefault="000903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59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D01C2" w14:textId="77777777" w:rsidR="00160FCA" w:rsidRDefault="00160FCA">
      <w:r>
        <w:separator/>
      </w:r>
    </w:p>
  </w:footnote>
  <w:footnote w:type="continuationSeparator" w:id="0">
    <w:p w14:paraId="12ADA08D" w14:textId="77777777" w:rsidR="00160FCA" w:rsidRDefault="0016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DA39C" w14:textId="77777777" w:rsidR="00090392" w:rsidRDefault="00090392" w:rsidP="00E605A7">
    <w:pPr>
      <w:pStyle w:val="Header"/>
      <w:ind w:firstLine="720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ED40F43" wp14:editId="5875980F">
          <wp:simplePos x="0" y="0"/>
          <wp:positionH relativeFrom="margin">
            <wp:posOffset>4984750</wp:posOffset>
          </wp:positionH>
          <wp:positionV relativeFrom="paragraph">
            <wp:posOffset>-342900</wp:posOffset>
          </wp:positionV>
          <wp:extent cx="1898650" cy="449580"/>
          <wp:effectExtent l="0" t="0" r="6350" b="7620"/>
          <wp:wrapThrough wrapText="bothSides">
            <wp:wrapPolygon edited="0">
              <wp:start x="0" y="0"/>
              <wp:lineTo x="0" y="21051"/>
              <wp:lineTo x="21456" y="21051"/>
              <wp:lineTo x="2145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verasing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96D10" w14:textId="5D5880B0" w:rsidR="00090392" w:rsidRDefault="00090392" w:rsidP="00E605A7">
    <w:pPr>
      <w:pStyle w:val="Header"/>
      <w:ind w:firstLine="720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60A8B8D" wp14:editId="3F719D3B">
          <wp:simplePos x="0" y="0"/>
          <wp:positionH relativeFrom="column">
            <wp:posOffset>4972050</wp:posOffset>
          </wp:positionH>
          <wp:positionV relativeFrom="paragraph">
            <wp:posOffset>-295275</wp:posOffset>
          </wp:positionV>
          <wp:extent cx="1876425" cy="522136"/>
          <wp:effectExtent l="0" t="0" r="0" b="0"/>
          <wp:wrapThrough wrapText="bothSides">
            <wp:wrapPolygon edited="0">
              <wp:start x="0" y="0"/>
              <wp:lineTo x="0" y="20496"/>
              <wp:lineTo x="21271" y="20496"/>
              <wp:lineTo x="2127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verasing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522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238C56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220FFC"/>
    <w:multiLevelType w:val="hybridMultilevel"/>
    <w:tmpl w:val="3A60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3CA5"/>
    <w:multiLevelType w:val="multilevel"/>
    <w:tmpl w:val="A16C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DF0B9A"/>
    <w:multiLevelType w:val="hybridMultilevel"/>
    <w:tmpl w:val="68E8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oft, Paul">
    <w15:presenceInfo w15:providerId="AD" w15:userId="S::paul.croft@shopdirect.com::e60665d0-140d-4a75-a947-74497a9aa7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59"/>
    <w:rsid w:val="000009ED"/>
    <w:rsid w:val="000102AD"/>
    <w:rsid w:val="0001073D"/>
    <w:rsid w:val="000361E2"/>
    <w:rsid w:val="00043D88"/>
    <w:rsid w:val="00045CC2"/>
    <w:rsid w:val="00090392"/>
    <w:rsid w:val="000A1386"/>
    <w:rsid w:val="000A6B44"/>
    <w:rsid w:val="000B1DBF"/>
    <w:rsid w:val="000B2E5A"/>
    <w:rsid w:val="000B5301"/>
    <w:rsid w:val="000C1217"/>
    <w:rsid w:val="000E3FE6"/>
    <w:rsid w:val="000E7551"/>
    <w:rsid w:val="000F3A25"/>
    <w:rsid w:val="001147DF"/>
    <w:rsid w:val="0013099A"/>
    <w:rsid w:val="00140E50"/>
    <w:rsid w:val="00153FC0"/>
    <w:rsid w:val="00156B6C"/>
    <w:rsid w:val="00160642"/>
    <w:rsid w:val="00160FCA"/>
    <w:rsid w:val="001622A4"/>
    <w:rsid w:val="0016472C"/>
    <w:rsid w:val="00164A02"/>
    <w:rsid w:val="00166BF4"/>
    <w:rsid w:val="00167926"/>
    <w:rsid w:val="001763A4"/>
    <w:rsid w:val="001815D6"/>
    <w:rsid w:val="00183917"/>
    <w:rsid w:val="00195A12"/>
    <w:rsid w:val="001A69FC"/>
    <w:rsid w:val="001B1759"/>
    <w:rsid w:val="001D304A"/>
    <w:rsid w:val="001D494D"/>
    <w:rsid w:val="001E23DD"/>
    <w:rsid w:val="001F1D0D"/>
    <w:rsid w:val="001F5C11"/>
    <w:rsid w:val="0021290B"/>
    <w:rsid w:val="00223A5B"/>
    <w:rsid w:val="002503D8"/>
    <w:rsid w:val="00252F7C"/>
    <w:rsid w:val="0025359E"/>
    <w:rsid w:val="0026578C"/>
    <w:rsid w:val="00267C3D"/>
    <w:rsid w:val="0028201A"/>
    <w:rsid w:val="0029038B"/>
    <w:rsid w:val="00293DBF"/>
    <w:rsid w:val="002972A7"/>
    <w:rsid w:val="002A634F"/>
    <w:rsid w:val="002B1C24"/>
    <w:rsid w:val="002E60E5"/>
    <w:rsid w:val="002E7961"/>
    <w:rsid w:val="00302264"/>
    <w:rsid w:val="003200C4"/>
    <w:rsid w:val="003327AF"/>
    <w:rsid w:val="00335F72"/>
    <w:rsid w:val="0039162F"/>
    <w:rsid w:val="00393036"/>
    <w:rsid w:val="00393369"/>
    <w:rsid w:val="00395620"/>
    <w:rsid w:val="003A1BB5"/>
    <w:rsid w:val="003B704F"/>
    <w:rsid w:val="004237F3"/>
    <w:rsid w:val="0043427B"/>
    <w:rsid w:val="0044450B"/>
    <w:rsid w:val="00445FF4"/>
    <w:rsid w:val="00456A8A"/>
    <w:rsid w:val="00471283"/>
    <w:rsid w:val="00487319"/>
    <w:rsid w:val="004A5E13"/>
    <w:rsid w:val="004C48F3"/>
    <w:rsid w:val="004D42B2"/>
    <w:rsid w:val="004D5493"/>
    <w:rsid w:val="005077BF"/>
    <w:rsid w:val="00511B40"/>
    <w:rsid w:val="005368F8"/>
    <w:rsid w:val="00536FFD"/>
    <w:rsid w:val="00541A3D"/>
    <w:rsid w:val="005529D4"/>
    <w:rsid w:val="00560525"/>
    <w:rsid w:val="0056742D"/>
    <w:rsid w:val="00574289"/>
    <w:rsid w:val="00595570"/>
    <w:rsid w:val="005B0AAB"/>
    <w:rsid w:val="005D4455"/>
    <w:rsid w:val="005E465D"/>
    <w:rsid w:val="005F1213"/>
    <w:rsid w:val="00600CDE"/>
    <w:rsid w:val="00634822"/>
    <w:rsid w:val="00647F0E"/>
    <w:rsid w:val="00654049"/>
    <w:rsid w:val="006569B8"/>
    <w:rsid w:val="006664B7"/>
    <w:rsid w:val="0068034F"/>
    <w:rsid w:val="00682B16"/>
    <w:rsid w:val="006836C7"/>
    <w:rsid w:val="006B0BBF"/>
    <w:rsid w:val="006B30F5"/>
    <w:rsid w:val="006B33C9"/>
    <w:rsid w:val="006D475D"/>
    <w:rsid w:val="006E2661"/>
    <w:rsid w:val="006E2F37"/>
    <w:rsid w:val="006E673C"/>
    <w:rsid w:val="006F01E1"/>
    <w:rsid w:val="006F086A"/>
    <w:rsid w:val="0074260E"/>
    <w:rsid w:val="00744C36"/>
    <w:rsid w:val="0077245A"/>
    <w:rsid w:val="00775DCB"/>
    <w:rsid w:val="00791409"/>
    <w:rsid w:val="007B3D2A"/>
    <w:rsid w:val="007B502A"/>
    <w:rsid w:val="007C2F68"/>
    <w:rsid w:val="007F3ECA"/>
    <w:rsid w:val="007F790C"/>
    <w:rsid w:val="008020C3"/>
    <w:rsid w:val="008325EA"/>
    <w:rsid w:val="00835ADE"/>
    <w:rsid w:val="00837976"/>
    <w:rsid w:val="0084481F"/>
    <w:rsid w:val="00845347"/>
    <w:rsid w:val="0085347D"/>
    <w:rsid w:val="008573B5"/>
    <w:rsid w:val="00866E1E"/>
    <w:rsid w:val="00877351"/>
    <w:rsid w:val="00885E40"/>
    <w:rsid w:val="008A6565"/>
    <w:rsid w:val="008B7DC6"/>
    <w:rsid w:val="008C097C"/>
    <w:rsid w:val="008D4687"/>
    <w:rsid w:val="008E2067"/>
    <w:rsid w:val="008E67EA"/>
    <w:rsid w:val="008F4740"/>
    <w:rsid w:val="008F7C82"/>
    <w:rsid w:val="0091462E"/>
    <w:rsid w:val="00922E9B"/>
    <w:rsid w:val="0092335C"/>
    <w:rsid w:val="00935B15"/>
    <w:rsid w:val="00936980"/>
    <w:rsid w:val="00937EA7"/>
    <w:rsid w:val="00967B48"/>
    <w:rsid w:val="00971720"/>
    <w:rsid w:val="009778C3"/>
    <w:rsid w:val="00981996"/>
    <w:rsid w:val="00995776"/>
    <w:rsid w:val="009A6BA7"/>
    <w:rsid w:val="009A7C55"/>
    <w:rsid w:val="009A7EE0"/>
    <w:rsid w:val="009B50D0"/>
    <w:rsid w:val="00A02F76"/>
    <w:rsid w:val="00A0329D"/>
    <w:rsid w:val="00A156DF"/>
    <w:rsid w:val="00A15A3E"/>
    <w:rsid w:val="00A217EE"/>
    <w:rsid w:val="00A348A2"/>
    <w:rsid w:val="00A666B8"/>
    <w:rsid w:val="00A675EC"/>
    <w:rsid w:val="00A91B59"/>
    <w:rsid w:val="00A93DD1"/>
    <w:rsid w:val="00AA4819"/>
    <w:rsid w:val="00AB3B87"/>
    <w:rsid w:val="00AB6E3E"/>
    <w:rsid w:val="00AB7A64"/>
    <w:rsid w:val="00AE54F7"/>
    <w:rsid w:val="00B059E6"/>
    <w:rsid w:val="00B10AEB"/>
    <w:rsid w:val="00B4648A"/>
    <w:rsid w:val="00B56C0F"/>
    <w:rsid w:val="00B85AF3"/>
    <w:rsid w:val="00B93011"/>
    <w:rsid w:val="00BA5DE1"/>
    <w:rsid w:val="00BB29B6"/>
    <w:rsid w:val="00BC426D"/>
    <w:rsid w:val="00BC51A7"/>
    <w:rsid w:val="00BC6609"/>
    <w:rsid w:val="00BE5130"/>
    <w:rsid w:val="00BE6B58"/>
    <w:rsid w:val="00BE7587"/>
    <w:rsid w:val="00BF5B5B"/>
    <w:rsid w:val="00C00DAD"/>
    <w:rsid w:val="00C37B93"/>
    <w:rsid w:val="00C45066"/>
    <w:rsid w:val="00C705A9"/>
    <w:rsid w:val="00C7649E"/>
    <w:rsid w:val="00C900CC"/>
    <w:rsid w:val="00CA06AA"/>
    <w:rsid w:val="00CA220A"/>
    <w:rsid w:val="00CA6790"/>
    <w:rsid w:val="00CA68A7"/>
    <w:rsid w:val="00CB2CB8"/>
    <w:rsid w:val="00CB4732"/>
    <w:rsid w:val="00CD5BE0"/>
    <w:rsid w:val="00CF3760"/>
    <w:rsid w:val="00CF687D"/>
    <w:rsid w:val="00D054AC"/>
    <w:rsid w:val="00D07C98"/>
    <w:rsid w:val="00D16DC3"/>
    <w:rsid w:val="00D17041"/>
    <w:rsid w:val="00D22640"/>
    <w:rsid w:val="00D34B87"/>
    <w:rsid w:val="00D42DD6"/>
    <w:rsid w:val="00D46319"/>
    <w:rsid w:val="00D50FBB"/>
    <w:rsid w:val="00D5298A"/>
    <w:rsid w:val="00D719C3"/>
    <w:rsid w:val="00D75C2F"/>
    <w:rsid w:val="00D8083D"/>
    <w:rsid w:val="00D91187"/>
    <w:rsid w:val="00D96DBF"/>
    <w:rsid w:val="00DA04C8"/>
    <w:rsid w:val="00DC44FB"/>
    <w:rsid w:val="00DD17CF"/>
    <w:rsid w:val="00E077F5"/>
    <w:rsid w:val="00E343D1"/>
    <w:rsid w:val="00E401F0"/>
    <w:rsid w:val="00E43F97"/>
    <w:rsid w:val="00E605A7"/>
    <w:rsid w:val="00EB4E93"/>
    <w:rsid w:val="00EC29E8"/>
    <w:rsid w:val="00EF2FA8"/>
    <w:rsid w:val="00EF5973"/>
    <w:rsid w:val="00F010B0"/>
    <w:rsid w:val="00F33B7C"/>
    <w:rsid w:val="00F44D14"/>
    <w:rsid w:val="00F51009"/>
    <w:rsid w:val="00F51E65"/>
    <w:rsid w:val="00F525C2"/>
    <w:rsid w:val="00F661CF"/>
    <w:rsid w:val="00F80C3D"/>
    <w:rsid w:val="00FD73C0"/>
    <w:rsid w:val="00FE164B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B5A451"/>
  <w15:chartTrackingRefBased/>
  <w15:docId w15:val="{E513CC3B-772C-464B-9BBE-9716828A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04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02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7B5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B50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5F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4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0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0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049"/>
    <w:rPr>
      <w:b/>
      <w:bCs/>
    </w:rPr>
  </w:style>
  <w:style w:type="paragraph" w:styleId="Revision">
    <w:name w:val="Revision"/>
    <w:hidden/>
    <w:uiPriority w:val="99"/>
    <w:semiHidden/>
    <w:rsid w:val="008F4740"/>
  </w:style>
  <w:style w:type="table" w:styleId="GridTable4-Accent6">
    <w:name w:val="Grid Table 4 Accent 6"/>
    <w:basedOn w:val="TableNormal"/>
    <w:uiPriority w:val="49"/>
    <w:rsid w:val="00BE6B5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BE6B5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456A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56A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456A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8E20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2E60E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2">
    <w:name w:val="Grid Table 1 Light Accent 2"/>
    <w:basedOn w:val="TableNormal"/>
    <w:uiPriority w:val="46"/>
    <w:rsid w:val="003200C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4C48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75DCB"/>
    <w:rPr>
      <w:rFonts w:eastAsia="Calibr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6Colorful-Accent21">
    <w:name w:val="Grid Table 6 Colorful - Accent 21"/>
    <w:basedOn w:val="TableNormal"/>
    <w:next w:val="GridTable6Colorful-Accent2"/>
    <w:uiPriority w:val="51"/>
    <w:rsid w:val="00775DCB"/>
    <w:rPr>
      <w:rFonts w:eastAsia="Calibri"/>
      <w:color w:val="C45911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2">
    <w:name w:val="List Table 4 Accent 2"/>
    <w:basedOn w:val="TableNormal"/>
    <w:uiPriority w:val="49"/>
    <w:rsid w:val="00775DC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5DC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.referrals@saverauk.cjsm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averauk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ress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.rigby\AppData\Roaming\Microsoft\Templates\Employee%20referral%20form.dotx" TargetMode="External"/></Relationship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1BC11-2B21-4DF6-8561-55B10E52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8</TotalTime>
  <Pages>7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Lauren Wise</cp:lastModifiedBy>
  <cp:revision>14</cp:revision>
  <dcterms:created xsi:type="dcterms:W3CDTF">2022-03-03T10:00:00Z</dcterms:created>
  <dcterms:modified xsi:type="dcterms:W3CDTF">2022-03-30T08:43:00Z</dcterms:modified>
</cp:coreProperties>
</file>