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950C1" w14:textId="0DF0A97E" w:rsidR="00322A86" w:rsidRPr="00216CEE" w:rsidRDefault="00EB60AC" w:rsidP="00EB60AC">
      <w:pPr>
        <w:pStyle w:val="Title"/>
        <w:jc w:val="center"/>
        <w:rPr>
          <w:b/>
          <w:sz w:val="48"/>
        </w:rPr>
      </w:pPr>
      <w:bookmarkStart w:id="0" w:name="_GoBack"/>
      <w:bookmarkEnd w:id="0"/>
      <w:r w:rsidRPr="00216CEE">
        <w:rPr>
          <w:b/>
          <w:sz w:val="48"/>
        </w:rPr>
        <w:t>Self -referral form</w:t>
      </w:r>
    </w:p>
    <w:p w14:paraId="0652DD3D" w14:textId="77777777" w:rsidR="004207EF" w:rsidRPr="004658DC" w:rsidRDefault="004207EF" w:rsidP="003F2073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</w:p>
    <w:tbl>
      <w:tblPr>
        <w:tblStyle w:val="ListTable4-Accent2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07E57" w:rsidRPr="004658DC" w14:paraId="36DDC2E6" w14:textId="77777777" w:rsidTr="00EB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33FE1E50" w14:textId="04C19704" w:rsidR="00207E57" w:rsidRPr="00EB60AC" w:rsidRDefault="00357C46" w:rsidP="003F2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32"/>
                <w:szCs w:val="24"/>
              </w:rPr>
              <w:t>Personal</w:t>
            </w:r>
            <w:r w:rsidR="004207EF" w:rsidRPr="00EB60AC">
              <w:rPr>
                <w:rFonts w:ascii="Arial" w:hAnsi="Arial" w:cs="Arial"/>
                <w:color w:val="auto"/>
                <w:sz w:val="32"/>
                <w:szCs w:val="24"/>
              </w:rPr>
              <w:t xml:space="preserve"> I</w:t>
            </w:r>
            <w:r w:rsidR="003F2073" w:rsidRPr="00EB60AC">
              <w:rPr>
                <w:rFonts w:ascii="Arial" w:hAnsi="Arial" w:cs="Arial"/>
                <w:color w:val="auto"/>
                <w:sz w:val="32"/>
                <w:szCs w:val="24"/>
              </w:rPr>
              <w:t>nformation</w:t>
            </w:r>
          </w:p>
        </w:tc>
      </w:tr>
    </w:tbl>
    <w:p w14:paraId="748AB13E" w14:textId="77777777" w:rsidR="00F97D8C" w:rsidRPr="004658DC" w:rsidRDefault="00F97D8C" w:rsidP="00322A86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2"/>
        <w:tblW w:w="10202" w:type="dxa"/>
        <w:tblLayout w:type="fixed"/>
        <w:tblLook w:val="04A0" w:firstRow="1" w:lastRow="0" w:firstColumn="1" w:lastColumn="0" w:noHBand="0" w:noVBand="1"/>
      </w:tblPr>
      <w:tblGrid>
        <w:gridCol w:w="2262"/>
        <w:gridCol w:w="1410"/>
        <w:gridCol w:w="292"/>
        <w:gridCol w:w="1276"/>
        <w:gridCol w:w="993"/>
        <w:gridCol w:w="1559"/>
        <w:gridCol w:w="989"/>
        <w:gridCol w:w="1421"/>
      </w:tblGrid>
      <w:tr w:rsidR="009543DB" w:rsidRPr="004658DC" w14:paraId="2E6626B1" w14:textId="77777777" w:rsidTr="00212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0BA217EE" w14:textId="25D90D5B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Name:</w:t>
            </w:r>
          </w:p>
          <w:p w14:paraId="647CA9CD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14:paraId="1D8B11FB" w14:textId="77777777" w:rsidR="009543DB" w:rsidRPr="004658DC" w:rsidRDefault="009543DB" w:rsidP="00A43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Gender:</w:t>
            </w:r>
          </w:p>
          <w:p w14:paraId="7B3D7FAE" w14:textId="77777777" w:rsidR="009543DB" w:rsidRPr="004658DC" w:rsidRDefault="009543DB" w:rsidP="00A43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1582A94" w14:textId="77777777" w:rsidR="009543DB" w:rsidRPr="004658DC" w:rsidRDefault="009543DB" w:rsidP="00A43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DOB:</w:t>
            </w:r>
          </w:p>
        </w:tc>
      </w:tr>
      <w:tr w:rsidR="009543DB" w:rsidRPr="004658DC" w14:paraId="35F3B87E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1FE70D40" w14:textId="4C8F7ECC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Background/ethnicity:</w:t>
            </w:r>
          </w:p>
          <w:p w14:paraId="7DF41106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38" w:type="dxa"/>
            <w:gridSpan w:val="5"/>
          </w:tcPr>
          <w:p w14:paraId="173E014A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Primary Language:</w:t>
            </w:r>
          </w:p>
          <w:p w14:paraId="40C4378B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93AA29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43DB" w:rsidRPr="004658DC" w14:paraId="38ACB35D" w14:textId="77777777" w:rsidTr="00212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14:paraId="61F98C31" w14:textId="7D7FE6CE" w:rsidR="009543DB" w:rsidRPr="004658DC" w:rsidRDefault="009543DB" w:rsidP="00A439C2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Phone number: </w:t>
            </w:r>
          </w:p>
          <w:p w14:paraId="3D842C83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       </w:t>
            </w:r>
          </w:p>
          <w:p w14:paraId="12AC68F9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       </w:t>
            </w:r>
          </w:p>
        </w:tc>
        <w:tc>
          <w:tcPr>
            <w:tcW w:w="6238" w:type="dxa"/>
            <w:gridSpan w:val="5"/>
          </w:tcPr>
          <w:p w14:paraId="7B43C197" w14:textId="20EEB36D" w:rsidR="009543DB" w:rsidRPr="004658DC" w:rsidRDefault="00EB60AC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Email</w:t>
            </w:r>
            <w:r w:rsidR="009543DB"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: </w:t>
            </w:r>
          </w:p>
          <w:p w14:paraId="7166B357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BFB099E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43DB" w:rsidRPr="004658DC" w14:paraId="5C6BDD79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2" w:type="dxa"/>
            <w:gridSpan w:val="8"/>
          </w:tcPr>
          <w:p w14:paraId="5469BCC4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Address:</w:t>
            </w:r>
          </w:p>
          <w:p w14:paraId="777B9E11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9543DB" w:rsidRPr="004658DC" w14:paraId="2AC5A9E9" w14:textId="77777777" w:rsidTr="00212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6"/>
          </w:tcPr>
          <w:p w14:paraId="311C48FE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Interpreter required (for complex conversations)?</w:t>
            </w:r>
          </w:p>
        </w:tc>
        <w:tc>
          <w:tcPr>
            <w:tcW w:w="989" w:type="dxa"/>
          </w:tcPr>
          <w:p w14:paraId="2529108A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336C56ED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E4F7EF0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9543DB" w:rsidRPr="004658DC" w14:paraId="17EA99E9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6"/>
          </w:tcPr>
          <w:p w14:paraId="7C14189F" w14:textId="5F6F0D50" w:rsidR="009543DB" w:rsidRPr="004658DC" w:rsidRDefault="009543DB" w:rsidP="00212E2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How do </w:t>
            </w:r>
            <w:r w:rsidR="00212E2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you</w:t>
            </w: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identify </w:t>
            </w:r>
            <w:r w:rsidR="00212E2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you</w:t>
            </w: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religion, spirituality, beliefs, etc.?</w:t>
            </w: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</w:tcPr>
          <w:p w14:paraId="2A0188D2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543DB" w:rsidRPr="004658DC" w14:paraId="2A041FCA" w14:textId="77777777" w:rsidTr="00212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6"/>
          </w:tcPr>
          <w:p w14:paraId="1E1F4D46" w14:textId="092E4ECB" w:rsidR="009543DB" w:rsidRPr="004658DC" w:rsidRDefault="009543DB" w:rsidP="00212E2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Are </w:t>
            </w:r>
            <w:r w:rsidR="00212E2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you</w:t>
            </w:r>
            <w:r w:rsidR="009B2A6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currently practicing your religion</w:t>
            </w: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?</w:t>
            </w:r>
          </w:p>
        </w:tc>
        <w:tc>
          <w:tcPr>
            <w:tcW w:w="989" w:type="dxa"/>
          </w:tcPr>
          <w:p w14:paraId="31E430CD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1A30EF0F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24FC9F8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9543DB" w:rsidRPr="004658DC" w14:paraId="703E1A1A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6"/>
          </w:tcPr>
          <w:p w14:paraId="17F04CC8" w14:textId="77777777" w:rsidR="009543DB" w:rsidRDefault="009B2A64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 you have any identified disabilities</w:t>
            </w:r>
            <w:r w:rsidR="009543DB"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? </w:t>
            </w:r>
          </w:p>
          <w:p w14:paraId="7B44430C" w14:textId="681DF80C" w:rsidR="009B2A64" w:rsidRPr="004658DC" w:rsidRDefault="009B2A64" w:rsidP="009B2A6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89" w:type="dxa"/>
          </w:tcPr>
          <w:p w14:paraId="04CD2C2F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4E24AE43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9543DB" w:rsidRPr="004658DC" w14:paraId="163E06E4" w14:textId="77777777" w:rsidTr="00212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6"/>
          </w:tcPr>
          <w:p w14:paraId="3D24805F" w14:textId="77777777" w:rsidR="009543DB" w:rsidRDefault="009543DB" w:rsidP="009B2A6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Are </w:t>
            </w:r>
            <w:r w:rsidR="009B2A6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you struggling with your mental health?</w:t>
            </w:r>
          </w:p>
          <w:p w14:paraId="197C4884" w14:textId="7A6769D8" w:rsidR="009B2A64" w:rsidRPr="004658DC" w:rsidRDefault="009B2A64" w:rsidP="009B2A6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</w:tcPr>
          <w:p w14:paraId="4FF6A72D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44783E2B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3F5C2C6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9543DB" w:rsidRPr="004658DC" w14:paraId="03AA4D97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2" w:type="dxa"/>
            <w:gridSpan w:val="8"/>
          </w:tcPr>
          <w:p w14:paraId="649B0DF3" w14:textId="77777777" w:rsidR="009543DB" w:rsidRPr="004658DC" w:rsidRDefault="009543DB" w:rsidP="00A439C2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If yes to the above, please provide details:</w:t>
            </w:r>
          </w:p>
          <w:p w14:paraId="2B731B2A" w14:textId="77777777" w:rsidR="009543DB" w:rsidRPr="004658DC" w:rsidRDefault="009543DB" w:rsidP="00A439C2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</w:p>
          <w:p w14:paraId="79E5E5B5" w14:textId="77777777" w:rsidR="009543DB" w:rsidRPr="004658DC" w:rsidRDefault="009543DB" w:rsidP="00A439C2">
            <w:pP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9543DB" w:rsidRPr="004658DC" w14:paraId="1265BE85" w14:textId="77777777" w:rsidTr="00212E2B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376F3EA5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Immigration</w:t>
            </w:r>
          </w:p>
        </w:tc>
        <w:tc>
          <w:tcPr>
            <w:tcW w:w="7940" w:type="dxa"/>
            <w:gridSpan w:val="7"/>
          </w:tcPr>
          <w:p w14:paraId="41C320E6" w14:textId="3907BFC5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What is </w:t>
            </w:r>
            <w:r w:rsidR="00212E2B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your</w:t>
            </w: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immigration status?</w:t>
            </w:r>
          </w:p>
          <w:p w14:paraId="75D1F30A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9543DB" w:rsidRPr="004658DC" w14:paraId="3AB72E82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644ABFC4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71" w:type="dxa"/>
            <w:gridSpan w:val="4"/>
            <w:vMerge w:val="restart"/>
          </w:tcPr>
          <w:p w14:paraId="22ABBF09" w14:textId="4339FD70" w:rsidR="009543DB" w:rsidRPr="004658DC" w:rsidRDefault="009543DB" w:rsidP="009B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Are </w:t>
            </w:r>
            <w:r w:rsidR="00212E2B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you getting support from </w:t>
            </w:r>
            <w:r w:rsidR="009B2A64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any</w:t>
            </w: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services </w:t>
            </w:r>
            <w:r w:rsidR="00212E2B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around </w:t>
            </w: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immigration / asylum?</w:t>
            </w:r>
          </w:p>
        </w:tc>
        <w:tc>
          <w:tcPr>
            <w:tcW w:w="1559" w:type="dxa"/>
          </w:tcPr>
          <w:p w14:paraId="31CC8746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YES</w:t>
            </w:r>
          </w:p>
        </w:tc>
        <w:tc>
          <w:tcPr>
            <w:tcW w:w="2410" w:type="dxa"/>
            <w:gridSpan w:val="2"/>
          </w:tcPr>
          <w:p w14:paraId="0E6E5B74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NO </w:t>
            </w:r>
          </w:p>
        </w:tc>
      </w:tr>
      <w:tr w:rsidR="009543DB" w:rsidRPr="004658DC" w14:paraId="1A3F1011" w14:textId="77777777" w:rsidTr="00212E2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14:paraId="20800200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71" w:type="dxa"/>
            <w:gridSpan w:val="4"/>
            <w:vMerge/>
          </w:tcPr>
          <w:p w14:paraId="69D98C7E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59EFBD73" w14:textId="12CB1A71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If yes, please provide</w:t>
            </w:r>
            <w:r w:rsidR="009B2A64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name and contact details:</w:t>
            </w:r>
          </w:p>
          <w:p w14:paraId="5D43D265" w14:textId="3666EA09" w:rsidR="009543DB" w:rsidRPr="004658DC" w:rsidRDefault="009B2A64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</w:t>
            </w:r>
          </w:p>
          <w:p w14:paraId="0DEB62EE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9543DB" w:rsidRPr="004658DC" w14:paraId="7A055B6C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00581A38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Solicitor</w:t>
            </w:r>
          </w:p>
        </w:tc>
        <w:tc>
          <w:tcPr>
            <w:tcW w:w="3971" w:type="dxa"/>
            <w:gridSpan w:val="4"/>
            <w:vMerge w:val="restart"/>
          </w:tcPr>
          <w:p w14:paraId="4EF2991B" w14:textId="1C3DB258" w:rsidR="009543DB" w:rsidRPr="004658DC" w:rsidRDefault="00212E2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Do you</w:t>
            </w:r>
            <w:r w:rsidR="009543DB"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have a solicitor? </w:t>
            </w:r>
          </w:p>
        </w:tc>
        <w:tc>
          <w:tcPr>
            <w:tcW w:w="1559" w:type="dxa"/>
          </w:tcPr>
          <w:p w14:paraId="4BE87494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YES</w:t>
            </w:r>
          </w:p>
          <w:p w14:paraId="2FCD3CD7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FA3CD3C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No</w:t>
            </w:r>
          </w:p>
        </w:tc>
      </w:tr>
      <w:tr w:rsidR="009543DB" w:rsidRPr="004658DC" w14:paraId="3C089827" w14:textId="77777777" w:rsidTr="00212E2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3A913C57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71" w:type="dxa"/>
            <w:gridSpan w:val="4"/>
            <w:vMerge/>
          </w:tcPr>
          <w:p w14:paraId="70C4A40E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</w:tcPr>
          <w:p w14:paraId="3F7ED3DC" w14:textId="77777777" w:rsidR="009B2A64" w:rsidRPr="004658DC" w:rsidRDefault="009B2A64" w:rsidP="009B2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If yes, please provide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name and contact details:</w:t>
            </w:r>
          </w:p>
          <w:p w14:paraId="42D68DBE" w14:textId="6B2D2F5C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9543DB" w:rsidRPr="004658DC" w14:paraId="3150FD20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30C1D9C0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8B16889" w14:textId="77777777" w:rsidR="009543DB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Family solicitor</w:t>
            </w:r>
          </w:p>
          <w:p w14:paraId="5904343F" w14:textId="77777777" w:rsidR="00212E2B" w:rsidRDefault="00212E2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  <w:p w14:paraId="17CB5C77" w14:textId="77777777" w:rsidR="00212E2B" w:rsidRPr="004658DC" w:rsidRDefault="00212E2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14:paraId="6FA7002B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Immigration solicitor</w:t>
            </w:r>
          </w:p>
          <w:p w14:paraId="74BE61A3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B49955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Both </w:t>
            </w:r>
          </w:p>
          <w:p w14:paraId="196B3A1B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  <w:p w14:paraId="41A0EAAF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14:paraId="55582359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9543DB" w:rsidRPr="004658DC" w14:paraId="72565C74" w14:textId="77777777" w:rsidTr="00212E2B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412948CC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GP details:</w:t>
            </w:r>
          </w:p>
        </w:tc>
        <w:tc>
          <w:tcPr>
            <w:tcW w:w="7940" w:type="dxa"/>
            <w:gridSpan w:val="7"/>
          </w:tcPr>
          <w:p w14:paraId="67DAA27B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GP Name:</w:t>
            </w:r>
          </w:p>
          <w:p w14:paraId="499849DC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543DB" w:rsidRPr="004658DC" w14:paraId="0BE93C99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7625BEAE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40" w:type="dxa"/>
            <w:gridSpan w:val="7"/>
          </w:tcPr>
          <w:p w14:paraId="211112D2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GP Address:</w:t>
            </w:r>
          </w:p>
          <w:p w14:paraId="270BD4A3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543DB" w:rsidRPr="004658DC" w14:paraId="707AD8E9" w14:textId="77777777" w:rsidTr="00212E2B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0DC662B9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40" w:type="dxa"/>
            <w:gridSpan w:val="7"/>
          </w:tcPr>
          <w:p w14:paraId="5C602BBD" w14:textId="7F926713" w:rsidR="009543DB" w:rsidRPr="004658DC" w:rsidRDefault="009543DB" w:rsidP="009B2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GP Phone Number:</w:t>
            </w:r>
          </w:p>
        </w:tc>
      </w:tr>
      <w:tr w:rsidR="009543DB" w:rsidRPr="004658DC" w14:paraId="7EE4C731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</w:tcPr>
          <w:p w14:paraId="33E04806" w14:textId="0B2FC2F4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 xml:space="preserve">Consent &amp; environment </w:t>
            </w:r>
          </w:p>
        </w:tc>
        <w:tc>
          <w:tcPr>
            <w:tcW w:w="5530" w:type="dxa"/>
            <w:gridSpan w:val="5"/>
          </w:tcPr>
          <w:p w14:paraId="3E37DEE1" w14:textId="72986E69" w:rsidR="009543DB" w:rsidRPr="004658DC" w:rsidRDefault="00212E2B" w:rsidP="0021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Do you</w:t>
            </w:r>
            <w:r w:rsidR="009543DB"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 consent for Savera UK to contact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you</w:t>
            </w:r>
            <w:r w:rsidR="009543DB"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? </w:t>
            </w:r>
            <w:r w:rsidR="009543DB" w:rsidRPr="004658DC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  <w:tc>
          <w:tcPr>
            <w:tcW w:w="989" w:type="dxa"/>
          </w:tcPr>
          <w:p w14:paraId="006E2945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1D31F324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04972F7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  <w:p w14:paraId="3CCC2644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543DB" w:rsidRPr="004658DC" w14:paraId="63F454E7" w14:textId="77777777" w:rsidTr="00212E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29BAAC12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0" w:type="dxa"/>
            <w:gridSpan w:val="5"/>
          </w:tcPr>
          <w:p w14:paraId="7967FF62" w14:textId="3C807119" w:rsidR="009543DB" w:rsidRPr="004658DC" w:rsidRDefault="00212E2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Do you</w:t>
            </w:r>
            <w:r w:rsidR="009543DB"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 understand who Savera UK is and what support we provide?</w:t>
            </w:r>
          </w:p>
        </w:tc>
        <w:tc>
          <w:tcPr>
            <w:tcW w:w="989" w:type="dxa"/>
          </w:tcPr>
          <w:p w14:paraId="25BD526E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6B101B4D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9543DB" w:rsidRPr="004658DC" w14:paraId="7FAC60C9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2F6A0C8B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0" w:type="dxa"/>
            <w:gridSpan w:val="5"/>
          </w:tcPr>
          <w:p w14:paraId="126FF62F" w14:textId="0988E65C" w:rsidR="009543DB" w:rsidRPr="004658DC" w:rsidRDefault="009543DB" w:rsidP="0021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Is it safe to contact </w:t>
            </w:r>
            <w:r w:rsidR="00212E2B">
              <w:rPr>
                <w:rFonts w:ascii="Arial" w:hAnsi="Arial" w:cs="Arial"/>
                <w:color w:val="auto"/>
                <w:sz w:val="24"/>
                <w:szCs w:val="24"/>
              </w:rPr>
              <w:t>you</w:t>
            </w: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 using information provided? </w:t>
            </w:r>
          </w:p>
        </w:tc>
        <w:tc>
          <w:tcPr>
            <w:tcW w:w="989" w:type="dxa"/>
          </w:tcPr>
          <w:p w14:paraId="6C4419B3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0B9AE3D0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02258BC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  <w:p w14:paraId="50B30AA6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543DB" w:rsidRPr="004658DC" w14:paraId="3282BA76" w14:textId="77777777" w:rsidTr="00212E2B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130A0119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0" w:type="dxa"/>
            <w:gridSpan w:val="5"/>
          </w:tcPr>
          <w:p w14:paraId="01D8DC26" w14:textId="0A196FE3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Is the environment safe</w:t>
            </w:r>
            <w:r w:rsidR="00212E2B">
              <w:rPr>
                <w:rFonts w:ascii="Arial" w:hAnsi="Arial" w:cs="Arial"/>
                <w:color w:val="auto"/>
                <w:sz w:val="24"/>
                <w:szCs w:val="24"/>
              </w:rPr>
              <w:t xml:space="preserve"> for Savera UK to make contact?</w:t>
            </w:r>
          </w:p>
        </w:tc>
        <w:tc>
          <w:tcPr>
            <w:tcW w:w="989" w:type="dxa"/>
          </w:tcPr>
          <w:p w14:paraId="77825CE4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5F3294C9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9543DB" w:rsidRPr="004658DC" w14:paraId="427C7141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5C3819BB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0" w:type="dxa"/>
            <w:gridSpan w:val="5"/>
          </w:tcPr>
          <w:p w14:paraId="0CE60566" w14:textId="77777777" w:rsidR="00212E2B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Is there a specific time day to make contact? </w:t>
            </w:r>
          </w:p>
          <w:p w14:paraId="6F40051B" w14:textId="6F69DACA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If yes, </w:t>
            </w:r>
            <w:del w:id="1" w:author="Croft, Paul" w:date="2021-08-20T11:14:00Z">
              <w:r w:rsidRPr="004658DC" w:rsidDel="0001073D">
                <w:rPr>
                  <w:rFonts w:ascii="Arial" w:hAnsi="Arial" w:cs="Arial"/>
                  <w:color w:val="auto"/>
                  <w:sz w:val="24"/>
                  <w:szCs w:val="24"/>
                </w:rPr>
                <w:delText xml:space="preserve"> </w:delText>
              </w:r>
            </w:del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provide this below:</w:t>
            </w:r>
          </w:p>
          <w:p w14:paraId="0610C56A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C721680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Date:</w:t>
            </w:r>
          </w:p>
          <w:p w14:paraId="4FD5FFAB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Time:</w:t>
            </w:r>
          </w:p>
        </w:tc>
        <w:tc>
          <w:tcPr>
            <w:tcW w:w="989" w:type="dxa"/>
          </w:tcPr>
          <w:p w14:paraId="5FBE34C9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1EFBF1EA" w14:textId="77777777" w:rsidR="009543DB" w:rsidRPr="004658DC" w:rsidRDefault="009543DB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9543DB" w:rsidRPr="004658DC" w14:paraId="2BF5FEFF" w14:textId="77777777" w:rsidTr="00212E2B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3B119CE3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0" w:type="dxa"/>
            <w:gridSpan w:val="5"/>
          </w:tcPr>
          <w:p w14:paraId="2DBC74E0" w14:textId="3AAED304" w:rsidR="009543DB" w:rsidRPr="004658DC" w:rsidRDefault="00212E2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Are you</w:t>
            </w:r>
            <w:r w:rsidR="009543DB"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in a safe address?</w:t>
            </w:r>
          </w:p>
          <w:p w14:paraId="31DC88FF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</w:tcPr>
          <w:p w14:paraId="74806D62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7DF14521" w14:textId="77777777" w:rsidR="009543DB" w:rsidRPr="004658DC" w:rsidRDefault="009543D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9B2A64" w:rsidRPr="004658DC" w14:paraId="070519FB" w14:textId="77777777" w:rsidTr="0021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174447CB" w14:textId="77777777" w:rsidR="009B2A64" w:rsidRPr="004658DC" w:rsidRDefault="009B2A64" w:rsidP="009B2A6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0" w:type="dxa"/>
            <w:gridSpan w:val="5"/>
          </w:tcPr>
          <w:p w14:paraId="3182F157" w14:textId="04978055" w:rsidR="009B2A64" w:rsidRPr="004658DC" w:rsidRDefault="009B2A64" w:rsidP="009B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If no, 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do you wish to move</w:t>
            </w:r>
            <w:r w:rsidRPr="004658DC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into a safe address?</w:t>
            </w:r>
          </w:p>
        </w:tc>
        <w:tc>
          <w:tcPr>
            <w:tcW w:w="989" w:type="dxa"/>
          </w:tcPr>
          <w:p w14:paraId="07717219" w14:textId="232EB0CB" w:rsidR="009B2A64" w:rsidRPr="004658DC" w:rsidRDefault="009B2A64" w:rsidP="009B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1421" w:type="dxa"/>
          </w:tcPr>
          <w:p w14:paraId="2632D43E" w14:textId="51410DF3" w:rsidR="009B2A64" w:rsidRPr="004658DC" w:rsidRDefault="009B2A64" w:rsidP="009B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9543DB" w:rsidRPr="004658DC" w14:paraId="283A867D" w14:textId="77777777" w:rsidTr="00212E2B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</w:tcPr>
          <w:p w14:paraId="69C26249" w14:textId="77777777" w:rsidR="009543DB" w:rsidRPr="004658DC" w:rsidRDefault="009543DB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40" w:type="dxa"/>
            <w:gridSpan w:val="7"/>
          </w:tcPr>
          <w:p w14:paraId="7FAD702D" w14:textId="3D4F93E3" w:rsidR="009543DB" w:rsidRDefault="00212E2B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</w:t>
            </w:r>
            <w:r w:rsidR="009543DB" w:rsidRPr="004658DC">
              <w:rPr>
                <w:rFonts w:ascii="Arial" w:hAnsi="Arial" w:cs="Arial"/>
                <w:color w:val="auto"/>
                <w:sz w:val="24"/>
                <w:szCs w:val="24"/>
              </w:rPr>
              <w:t>ny further information:</w:t>
            </w:r>
          </w:p>
          <w:p w14:paraId="3BB5760B" w14:textId="77777777" w:rsidR="00EB60AC" w:rsidRDefault="00EB60AC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B7E5C0A" w14:textId="77777777" w:rsidR="00EB60AC" w:rsidRDefault="00EB60AC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1417BE2" w14:textId="77777777" w:rsidR="00EB60AC" w:rsidRPr="004658DC" w:rsidRDefault="00EB60AC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1B840608" w14:textId="77777777" w:rsidR="00F97D8C" w:rsidRDefault="00F97D8C" w:rsidP="00322A86">
      <w:pPr>
        <w:rPr>
          <w:rFonts w:ascii="Arial" w:hAnsi="Arial" w:cs="Arial"/>
          <w:sz w:val="24"/>
          <w:szCs w:val="24"/>
        </w:rPr>
      </w:pPr>
    </w:p>
    <w:p w14:paraId="7C2DAF5D" w14:textId="77777777" w:rsidR="00EB60AC" w:rsidRPr="00EB60AC" w:rsidRDefault="00EB60AC" w:rsidP="00322A86">
      <w:pPr>
        <w:rPr>
          <w:rFonts w:ascii="Arial" w:hAnsi="Arial" w:cs="Arial"/>
          <w:sz w:val="28"/>
          <w:szCs w:val="24"/>
        </w:rPr>
      </w:pPr>
    </w:p>
    <w:tbl>
      <w:tblPr>
        <w:tblStyle w:val="ListTable4-Accent2"/>
        <w:tblW w:w="10081" w:type="dxa"/>
        <w:tblLook w:val="04A0" w:firstRow="1" w:lastRow="0" w:firstColumn="1" w:lastColumn="0" w:noHBand="0" w:noVBand="1"/>
      </w:tblPr>
      <w:tblGrid>
        <w:gridCol w:w="10081"/>
      </w:tblGrid>
      <w:tr w:rsidR="00F97D8C" w:rsidRPr="00EB60AC" w14:paraId="21EFF106" w14:textId="77777777" w:rsidTr="003A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1" w:type="dxa"/>
          </w:tcPr>
          <w:p w14:paraId="11310DED" w14:textId="6F227837" w:rsidR="00F97D8C" w:rsidRPr="00EB60AC" w:rsidRDefault="00EB60AC" w:rsidP="00EB60AC">
            <w:pPr>
              <w:jc w:val="center"/>
              <w:rPr>
                <w:rFonts w:ascii="Arial" w:hAnsi="Arial" w:cs="Arial"/>
                <w:b w:val="0"/>
                <w:sz w:val="28"/>
                <w:szCs w:val="24"/>
                <w:u w:val="single"/>
              </w:rPr>
            </w:pPr>
            <w:r w:rsidRPr="00EB60AC">
              <w:rPr>
                <w:rFonts w:ascii="Arial" w:hAnsi="Arial" w:cs="Arial"/>
                <w:color w:val="auto"/>
                <w:sz w:val="32"/>
                <w:szCs w:val="24"/>
              </w:rPr>
              <w:t xml:space="preserve">Children &amp; Other Family </w:t>
            </w:r>
            <w:r w:rsidR="003A0C36" w:rsidRPr="00EB60AC">
              <w:rPr>
                <w:rFonts w:ascii="Arial" w:hAnsi="Arial" w:cs="Arial"/>
                <w:color w:val="auto"/>
                <w:sz w:val="32"/>
                <w:szCs w:val="24"/>
              </w:rPr>
              <w:t>at risk of HBA &amp; Harmful Practices</w:t>
            </w:r>
          </w:p>
        </w:tc>
      </w:tr>
    </w:tbl>
    <w:p w14:paraId="0CFE484D" w14:textId="77777777" w:rsidR="00F97D8C" w:rsidRPr="004658DC" w:rsidRDefault="00F97D8C" w:rsidP="00322A86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2"/>
        <w:tblW w:w="10060" w:type="dxa"/>
        <w:tblLayout w:type="fixed"/>
        <w:tblLook w:val="04A0" w:firstRow="1" w:lastRow="0" w:firstColumn="1" w:lastColumn="0" w:noHBand="0" w:noVBand="1"/>
      </w:tblPr>
      <w:tblGrid>
        <w:gridCol w:w="2268"/>
        <w:gridCol w:w="1555"/>
        <w:gridCol w:w="1417"/>
        <w:gridCol w:w="2693"/>
        <w:gridCol w:w="2127"/>
      </w:tblGrid>
      <w:tr w:rsidR="003A0C36" w:rsidRPr="004658DC" w14:paraId="5FD8AD36" w14:textId="77777777" w:rsidTr="003A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C071C5E" w14:textId="77777777" w:rsidR="003A0C36" w:rsidRPr="004658DC" w:rsidRDefault="003A0C36" w:rsidP="00A439C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Names</w:t>
            </w:r>
          </w:p>
        </w:tc>
        <w:tc>
          <w:tcPr>
            <w:tcW w:w="1555" w:type="dxa"/>
          </w:tcPr>
          <w:p w14:paraId="07D809B5" w14:textId="77777777" w:rsidR="003A0C36" w:rsidRPr="004658DC" w:rsidRDefault="003A0C36" w:rsidP="00A4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</w:t>
            </w:r>
          </w:p>
        </w:tc>
        <w:tc>
          <w:tcPr>
            <w:tcW w:w="1417" w:type="dxa"/>
          </w:tcPr>
          <w:p w14:paraId="05F92A24" w14:textId="77777777" w:rsidR="003A0C36" w:rsidRPr="004658DC" w:rsidRDefault="003A0C36" w:rsidP="00A4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2693" w:type="dxa"/>
          </w:tcPr>
          <w:p w14:paraId="42D26232" w14:textId="77777777" w:rsidR="003A0C36" w:rsidRPr="004658DC" w:rsidRDefault="003A0C36" w:rsidP="00A4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Indication of harmful practices </w:t>
            </w:r>
          </w:p>
        </w:tc>
        <w:tc>
          <w:tcPr>
            <w:tcW w:w="2127" w:type="dxa"/>
          </w:tcPr>
          <w:p w14:paraId="1C0DFE12" w14:textId="77777777" w:rsidR="003A0C36" w:rsidRPr="004658DC" w:rsidRDefault="003A0C36" w:rsidP="00A4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Relationship to client</w:t>
            </w:r>
          </w:p>
        </w:tc>
      </w:tr>
      <w:tr w:rsidR="003A0C36" w:rsidRPr="004658DC" w14:paraId="531F171B" w14:textId="77777777" w:rsidTr="003A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679E50F" w14:textId="77777777" w:rsidR="003A0C36" w:rsidRPr="004658DC" w:rsidRDefault="003A0C36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D552E43" w14:textId="77777777" w:rsidR="003A0C36" w:rsidRPr="004658DC" w:rsidRDefault="003A0C36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DCBAED" w14:textId="77777777" w:rsidR="003A0C36" w:rsidRPr="004658DC" w:rsidRDefault="003A0C36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FBCFDE" w14:textId="77777777" w:rsidR="003A0C36" w:rsidRPr="004658DC" w:rsidRDefault="003A0C36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2C625336" w14:textId="77777777" w:rsidR="003A0C36" w:rsidRPr="004658DC" w:rsidRDefault="003A0C36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3A0C36" w:rsidRPr="004658DC" w14:paraId="5A5B4918" w14:textId="77777777" w:rsidTr="003A0C3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AC65480" w14:textId="77777777" w:rsidR="003A0C36" w:rsidRPr="004658DC" w:rsidRDefault="003A0C36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5A4AFB4" w14:textId="77777777" w:rsidR="003A0C36" w:rsidRPr="004658DC" w:rsidRDefault="003A0C36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F57A50" w14:textId="77777777" w:rsidR="003A0C36" w:rsidRPr="004658DC" w:rsidRDefault="003A0C36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621472" w14:textId="77777777" w:rsidR="003A0C36" w:rsidRPr="004658DC" w:rsidRDefault="003A0C36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B73AE5" w14:textId="77777777" w:rsidR="003A0C36" w:rsidRPr="004658DC" w:rsidRDefault="003A0C36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EB60AC" w:rsidRPr="004658DC" w14:paraId="5976788D" w14:textId="77777777" w:rsidTr="003A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907ECE5" w14:textId="77777777" w:rsidR="00EB60AC" w:rsidRPr="004658DC" w:rsidRDefault="00EB60AC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017C53E" w14:textId="77777777" w:rsidR="00EB60AC" w:rsidRPr="004658DC" w:rsidRDefault="00EB60AC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F689E7" w14:textId="77777777" w:rsidR="00EB60AC" w:rsidRPr="004658DC" w:rsidRDefault="00EB60AC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154D77" w14:textId="77777777" w:rsidR="00EB60AC" w:rsidRPr="004658DC" w:rsidRDefault="00EB60AC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49B375" w14:textId="77777777" w:rsidR="00EB60AC" w:rsidRPr="004658DC" w:rsidRDefault="00EB60AC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C36" w:rsidRPr="004658DC" w14:paraId="241FF74D" w14:textId="77777777" w:rsidTr="003A0C3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B0FF8C1" w14:textId="77777777" w:rsidR="003A0C36" w:rsidRPr="004658DC" w:rsidRDefault="003A0C36" w:rsidP="00A439C2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EC6F88E" w14:textId="77777777" w:rsidR="003A0C36" w:rsidRPr="004658DC" w:rsidRDefault="003A0C36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3A1D8E" w14:textId="77777777" w:rsidR="003A0C36" w:rsidRPr="004658DC" w:rsidRDefault="003A0C36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8C8C61" w14:textId="77777777" w:rsidR="003A0C36" w:rsidRPr="004658DC" w:rsidRDefault="003A0C36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23D20" w14:textId="77777777" w:rsidR="003A0C36" w:rsidRPr="004658DC" w:rsidRDefault="003A0C36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9B2A64" w:rsidRPr="004658DC" w14:paraId="6F2699DB" w14:textId="77777777" w:rsidTr="003A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EBFF489" w14:textId="77777777" w:rsidR="009B2A64" w:rsidRPr="004658DC" w:rsidRDefault="009B2A64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514F247" w14:textId="77777777" w:rsidR="009B2A64" w:rsidRPr="004658DC" w:rsidRDefault="009B2A64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9F64B6" w14:textId="77777777" w:rsidR="009B2A64" w:rsidRPr="004658DC" w:rsidRDefault="009B2A64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E76891" w14:textId="77777777" w:rsidR="009B2A64" w:rsidRPr="004658DC" w:rsidRDefault="009B2A64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A36356" w14:textId="77777777" w:rsidR="009B2A64" w:rsidRPr="004658DC" w:rsidRDefault="009B2A64" w:rsidP="00A4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A64" w:rsidRPr="004658DC" w14:paraId="21FB16A9" w14:textId="77777777" w:rsidTr="003A0C3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FC81230" w14:textId="77777777" w:rsidR="009B2A64" w:rsidRPr="004658DC" w:rsidRDefault="009B2A64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96E8863" w14:textId="77777777" w:rsidR="009B2A64" w:rsidRPr="004658DC" w:rsidRDefault="009B2A64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732CB7" w14:textId="77777777" w:rsidR="009B2A64" w:rsidRPr="004658DC" w:rsidRDefault="009B2A64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87076D" w14:textId="77777777" w:rsidR="009B2A64" w:rsidRPr="004658DC" w:rsidRDefault="009B2A64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34BB1D" w14:textId="77777777" w:rsidR="009B2A64" w:rsidRPr="004658DC" w:rsidRDefault="009B2A64" w:rsidP="00A4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79282D" w14:textId="77777777" w:rsidR="003A0C36" w:rsidRDefault="003A0C36" w:rsidP="00322A86">
      <w:pPr>
        <w:rPr>
          <w:rFonts w:ascii="Arial" w:hAnsi="Arial" w:cs="Arial"/>
          <w:sz w:val="24"/>
          <w:szCs w:val="24"/>
        </w:rPr>
      </w:pPr>
    </w:p>
    <w:p w14:paraId="421132C6" w14:textId="77777777" w:rsidR="00EB60AC" w:rsidRDefault="00EB60AC" w:rsidP="00322A86">
      <w:pPr>
        <w:rPr>
          <w:rFonts w:ascii="Arial" w:hAnsi="Arial" w:cs="Arial"/>
          <w:sz w:val="24"/>
          <w:szCs w:val="24"/>
        </w:rPr>
      </w:pPr>
    </w:p>
    <w:p w14:paraId="28D5A37B" w14:textId="77777777" w:rsidR="00EB60AC" w:rsidRDefault="00EB60AC" w:rsidP="00322A86">
      <w:pPr>
        <w:rPr>
          <w:rFonts w:ascii="Arial" w:hAnsi="Arial" w:cs="Arial"/>
          <w:sz w:val="24"/>
          <w:szCs w:val="24"/>
        </w:rPr>
      </w:pPr>
    </w:p>
    <w:p w14:paraId="26ED7F73" w14:textId="77777777" w:rsidR="00EB60AC" w:rsidRDefault="00EB60AC" w:rsidP="00322A86">
      <w:pPr>
        <w:rPr>
          <w:rFonts w:ascii="Arial" w:hAnsi="Arial" w:cs="Arial"/>
          <w:sz w:val="24"/>
          <w:szCs w:val="24"/>
        </w:rPr>
      </w:pPr>
    </w:p>
    <w:p w14:paraId="003F297C" w14:textId="77777777" w:rsidR="00EB60AC" w:rsidRDefault="00EB60AC" w:rsidP="00322A86">
      <w:pPr>
        <w:rPr>
          <w:rFonts w:ascii="Arial" w:hAnsi="Arial" w:cs="Arial"/>
          <w:sz w:val="24"/>
          <w:szCs w:val="24"/>
        </w:rPr>
      </w:pPr>
    </w:p>
    <w:p w14:paraId="12273132" w14:textId="77777777" w:rsidR="00EB60AC" w:rsidRDefault="00EB60AC" w:rsidP="00322A86">
      <w:pPr>
        <w:rPr>
          <w:rFonts w:ascii="Arial" w:hAnsi="Arial" w:cs="Arial"/>
          <w:sz w:val="24"/>
          <w:szCs w:val="24"/>
        </w:rPr>
      </w:pPr>
    </w:p>
    <w:p w14:paraId="1C201B53" w14:textId="77777777" w:rsidR="00EB60AC" w:rsidRPr="004658DC" w:rsidRDefault="00EB60AC" w:rsidP="00322A86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2"/>
        <w:tblpPr w:leftFromText="180" w:rightFromText="180" w:horzAnchor="margin" w:tblpY="480"/>
        <w:tblW w:w="10206" w:type="dxa"/>
        <w:tblLayout w:type="fixed"/>
        <w:tblLook w:val="04A0" w:firstRow="1" w:lastRow="0" w:firstColumn="1" w:lastColumn="0" w:noHBand="0" w:noVBand="1"/>
      </w:tblPr>
      <w:tblGrid>
        <w:gridCol w:w="2268"/>
        <w:gridCol w:w="1555"/>
        <w:gridCol w:w="1417"/>
        <w:gridCol w:w="2693"/>
        <w:gridCol w:w="2273"/>
      </w:tblGrid>
      <w:tr w:rsidR="00EB60AC" w:rsidRPr="004658DC" w14:paraId="47430601" w14:textId="77777777" w:rsidTr="00EB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tcBorders>
              <w:bottom w:val="single" w:sz="4" w:space="0" w:color="F4B083" w:themeColor="accent2" w:themeTint="99"/>
            </w:tcBorders>
            <w:shd w:val="clear" w:color="auto" w:fill="ED7D31" w:themeFill="accent2"/>
          </w:tcPr>
          <w:p w14:paraId="623FDE60" w14:textId="514C4D00" w:rsidR="00EB60AC" w:rsidRPr="00EB60AC" w:rsidRDefault="00EB60AC" w:rsidP="00EB60AC">
            <w:pPr>
              <w:spacing w:beforeLines="20" w:before="48" w:afterLines="20" w:after="48"/>
              <w:contextualSpacing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EB60AC">
              <w:rPr>
                <w:rFonts w:ascii="Arial" w:hAnsi="Arial" w:cs="Arial"/>
                <w:color w:val="auto"/>
                <w:sz w:val="32"/>
                <w:szCs w:val="32"/>
              </w:rPr>
              <w:t xml:space="preserve">Perpetrators </w:t>
            </w:r>
          </w:p>
        </w:tc>
      </w:tr>
      <w:tr w:rsidR="00EB60AC" w:rsidRPr="004658DC" w14:paraId="633C42FB" w14:textId="77777777" w:rsidTr="00EB6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779285" w14:textId="77777777" w:rsidR="00EB60AC" w:rsidRDefault="00EB60AC" w:rsidP="00465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CBD4BB" w14:textId="77777777" w:rsidR="00EB60AC" w:rsidRPr="004658DC" w:rsidRDefault="00EB60AC" w:rsidP="004658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ACF4A2" w14:textId="77777777" w:rsidR="00EB60AC" w:rsidRPr="004658DC" w:rsidRDefault="00EB60AC" w:rsidP="00465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31B782" w14:textId="77777777" w:rsidR="00EB60AC" w:rsidRPr="004658DC" w:rsidRDefault="00EB60AC" w:rsidP="00465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59A2BB" w14:textId="77777777" w:rsidR="00EB60AC" w:rsidRPr="004658DC" w:rsidRDefault="00EB60AC" w:rsidP="00465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8C4DC17" w14:textId="77777777" w:rsidR="00EB60AC" w:rsidRPr="004658DC" w:rsidRDefault="00EB60AC" w:rsidP="004658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C36" w:rsidRPr="004658DC" w14:paraId="52930C21" w14:textId="77777777" w:rsidTr="004658DC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13B10D3" w14:textId="77777777" w:rsidR="003A0C36" w:rsidRPr="004658DC" w:rsidRDefault="003A0C36" w:rsidP="004658DC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Names</w:t>
            </w:r>
          </w:p>
        </w:tc>
        <w:tc>
          <w:tcPr>
            <w:tcW w:w="1555" w:type="dxa"/>
          </w:tcPr>
          <w:p w14:paraId="72013336" w14:textId="77777777" w:rsidR="003A0C36" w:rsidRPr="004658DC" w:rsidRDefault="003A0C36" w:rsidP="00465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DOB</w:t>
            </w:r>
          </w:p>
        </w:tc>
        <w:tc>
          <w:tcPr>
            <w:tcW w:w="1417" w:type="dxa"/>
          </w:tcPr>
          <w:p w14:paraId="3316802D" w14:textId="77777777" w:rsidR="003A0C36" w:rsidRPr="004658DC" w:rsidRDefault="003A0C36" w:rsidP="00465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2693" w:type="dxa"/>
          </w:tcPr>
          <w:p w14:paraId="01400502" w14:textId="77777777" w:rsidR="003A0C36" w:rsidRPr="004658DC" w:rsidRDefault="003A0C36" w:rsidP="00465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Indication of HBA </w:t>
            </w:r>
          </w:p>
        </w:tc>
        <w:tc>
          <w:tcPr>
            <w:tcW w:w="2273" w:type="dxa"/>
          </w:tcPr>
          <w:p w14:paraId="5869168D" w14:textId="60147F34" w:rsidR="003A0C36" w:rsidRPr="004658DC" w:rsidRDefault="003A0C36" w:rsidP="00EB6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Relationship to client</w:t>
            </w:r>
          </w:p>
        </w:tc>
      </w:tr>
      <w:tr w:rsidR="004658DC" w:rsidRPr="004658DC" w14:paraId="755AFAC1" w14:textId="77777777" w:rsidTr="00465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E453B88" w14:textId="77777777" w:rsidR="003A0C36" w:rsidRPr="004658DC" w:rsidRDefault="003A0C36" w:rsidP="004658D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109BFAC" w14:textId="77777777" w:rsidR="003A0C36" w:rsidRPr="004658DC" w:rsidRDefault="003A0C36" w:rsidP="00465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0B1FA6" w14:textId="77777777" w:rsidR="003A0C36" w:rsidRPr="004658DC" w:rsidRDefault="003A0C36" w:rsidP="00465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C9E804" w14:textId="77777777" w:rsidR="003A0C36" w:rsidRPr="004658DC" w:rsidRDefault="003A0C36" w:rsidP="00465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7BD6AA94" w14:textId="77777777" w:rsidR="003A0C36" w:rsidRPr="004658DC" w:rsidRDefault="003A0C36" w:rsidP="00465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3A0C36" w:rsidRPr="004658DC" w14:paraId="5B3927FB" w14:textId="77777777" w:rsidTr="004658D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E52BC38" w14:textId="77777777" w:rsidR="003A0C36" w:rsidRPr="004658DC" w:rsidRDefault="003A0C36" w:rsidP="004658D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70B7ECC" w14:textId="77777777" w:rsidR="003A0C36" w:rsidRPr="004658DC" w:rsidRDefault="003A0C36" w:rsidP="00465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0C1267" w14:textId="77777777" w:rsidR="003A0C36" w:rsidRPr="004658DC" w:rsidRDefault="003A0C36" w:rsidP="00465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2ADF65" w14:textId="77777777" w:rsidR="003A0C36" w:rsidRPr="004658DC" w:rsidRDefault="003A0C36" w:rsidP="00465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0C907B3" w14:textId="77777777" w:rsidR="003A0C36" w:rsidRPr="004658DC" w:rsidRDefault="003A0C36" w:rsidP="00465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4658DC" w:rsidRPr="004658DC" w14:paraId="12F4BC2F" w14:textId="77777777" w:rsidTr="00465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ABFACBD" w14:textId="77777777" w:rsidR="003A0C36" w:rsidRPr="004658DC" w:rsidRDefault="003A0C36" w:rsidP="004658D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6529F5B" w14:textId="77777777" w:rsidR="003A0C36" w:rsidRPr="004658DC" w:rsidRDefault="003A0C36" w:rsidP="00465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B857F4" w14:textId="77777777" w:rsidR="003A0C36" w:rsidRPr="004658DC" w:rsidRDefault="003A0C36" w:rsidP="00465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12E2B6" w14:textId="77777777" w:rsidR="003A0C36" w:rsidRPr="004658DC" w:rsidRDefault="003A0C36" w:rsidP="00465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8904D5D" w14:textId="77777777" w:rsidR="003A0C36" w:rsidRPr="004658DC" w:rsidRDefault="003A0C36" w:rsidP="00465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216CEE" w:rsidRPr="004658DC" w14:paraId="6167CE39" w14:textId="77777777" w:rsidTr="00216CEE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DF963D3" w14:textId="77777777" w:rsidR="00216CEE" w:rsidRPr="004658DC" w:rsidRDefault="00216CEE" w:rsidP="004658D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37779FB" w14:textId="77777777" w:rsidR="00216CEE" w:rsidRPr="004658DC" w:rsidRDefault="00216CEE" w:rsidP="00465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8F7457" w14:textId="77777777" w:rsidR="00216CEE" w:rsidRPr="004658DC" w:rsidRDefault="00216CEE" w:rsidP="00465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6F057E" w14:textId="77777777" w:rsidR="00216CEE" w:rsidRPr="004658DC" w:rsidRDefault="00216CEE" w:rsidP="00465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132B574" w14:textId="77777777" w:rsidR="00216CEE" w:rsidRPr="004658DC" w:rsidRDefault="00216CEE" w:rsidP="00465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1C7E13" w14:textId="77777777" w:rsidR="00B45E17" w:rsidRPr="004658DC" w:rsidRDefault="00B45E17" w:rsidP="00322A86">
      <w:pPr>
        <w:rPr>
          <w:rFonts w:ascii="Arial" w:hAnsi="Arial" w:cs="Arial"/>
          <w:sz w:val="24"/>
          <w:szCs w:val="24"/>
        </w:rPr>
      </w:pPr>
    </w:p>
    <w:tbl>
      <w:tblPr>
        <w:tblStyle w:val="ListTable4-Accent2"/>
        <w:tblpPr w:leftFromText="180" w:rightFromText="180" w:vertAnchor="text" w:horzAnchor="margin" w:tblpY="4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658DC" w:rsidRPr="004658DC" w14:paraId="6F82CC57" w14:textId="77777777" w:rsidTr="00EB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55BDDAE1" w14:textId="671D9BFA" w:rsidR="004658DC" w:rsidRPr="00EB60AC" w:rsidRDefault="00EB60AC" w:rsidP="00EB60A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60AC">
              <w:rPr>
                <w:rFonts w:ascii="Arial" w:hAnsi="Arial" w:cs="Arial"/>
                <w:color w:val="auto"/>
                <w:sz w:val="32"/>
                <w:szCs w:val="32"/>
              </w:rPr>
              <w:t xml:space="preserve">Other Services, </w:t>
            </w:r>
            <w:r w:rsidR="004658DC" w:rsidRPr="00EB60AC">
              <w:rPr>
                <w:rFonts w:ascii="Arial" w:hAnsi="Arial" w:cs="Arial"/>
                <w:color w:val="auto"/>
                <w:sz w:val="32"/>
                <w:szCs w:val="32"/>
              </w:rPr>
              <w:t xml:space="preserve">Agencies </w:t>
            </w:r>
            <w:r w:rsidRPr="00EB60AC">
              <w:rPr>
                <w:rFonts w:ascii="Arial" w:hAnsi="Arial" w:cs="Arial"/>
                <w:color w:val="auto"/>
                <w:sz w:val="32"/>
                <w:szCs w:val="32"/>
              </w:rPr>
              <w:t>and Organisations</w:t>
            </w:r>
          </w:p>
        </w:tc>
      </w:tr>
    </w:tbl>
    <w:p w14:paraId="00D545DE" w14:textId="77777777" w:rsidR="0012364C" w:rsidRPr="004658DC" w:rsidRDefault="0012364C" w:rsidP="00322A86">
      <w:pPr>
        <w:rPr>
          <w:rFonts w:ascii="Arial" w:hAnsi="Arial" w:cs="Arial"/>
          <w:sz w:val="24"/>
          <w:szCs w:val="24"/>
        </w:rPr>
      </w:pPr>
      <w:r w:rsidRPr="004658D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dTable1Light-Accent2"/>
        <w:tblW w:w="10201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945"/>
        <w:gridCol w:w="48"/>
        <w:gridCol w:w="995"/>
        <w:gridCol w:w="1095"/>
        <w:gridCol w:w="1019"/>
        <w:gridCol w:w="1988"/>
      </w:tblGrid>
      <w:tr w:rsidR="00224329" w:rsidRPr="004658DC" w14:paraId="15033C8F" w14:textId="77777777" w:rsidTr="00EB6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10E60B86" w14:textId="77777777" w:rsidR="00224329" w:rsidRPr="004658DC" w:rsidRDefault="00224329" w:rsidP="00322A8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sz w:val="24"/>
                <w:szCs w:val="24"/>
              </w:rPr>
              <w:t xml:space="preserve">Social Services </w:t>
            </w:r>
          </w:p>
        </w:tc>
        <w:tc>
          <w:tcPr>
            <w:tcW w:w="2126" w:type="dxa"/>
          </w:tcPr>
          <w:p w14:paraId="54E005DF" w14:textId="77777777" w:rsidR="00224329" w:rsidRDefault="00224329" w:rsidP="00212E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sz w:val="24"/>
                <w:szCs w:val="24"/>
              </w:rPr>
              <w:t xml:space="preserve">Is </w:t>
            </w:r>
            <w:r w:rsidR="004207EF" w:rsidRPr="004658DC">
              <w:rPr>
                <w:rFonts w:ascii="Arial" w:hAnsi="Arial" w:cs="Arial"/>
                <w:b w:val="0"/>
                <w:sz w:val="24"/>
                <w:szCs w:val="24"/>
              </w:rPr>
              <w:t xml:space="preserve">the </w:t>
            </w:r>
            <w:r w:rsidR="00212E2B">
              <w:rPr>
                <w:rFonts w:ascii="Arial" w:hAnsi="Arial" w:cs="Arial"/>
                <w:b w:val="0"/>
                <w:sz w:val="24"/>
                <w:szCs w:val="24"/>
              </w:rPr>
              <w:t>case</w:t>
            </w:r>
            <w:r w:rsidRPr="004658DC">
              <w:rPr>
                <w:rFonts w:ascii="Arial" w:hAnsi="Arial" w:cs="Arial"/>
                <w:b w:val="0"/>
                <w:sz w:val="24"/>
                <w:szCs w:val="24"/>
              </w:rPr>
              <w:t xml:space="preserve"> open to social services</w:t>
            </w:r>
            <w:r w:rsidR="00212E2B">
              <w:rPr>
                <w:rFonts w:ascii="Arial" w:hAnsi="Arial" w:cs="Arial"/>
                <w:b w:val="0"/>
                <w:sz w:val="24"/>
                <w:szCs w:val="24"/>
              </w:rPr>
              <w:t>?</w:t>
            </w:r>
          </w:p>
          <w:p w14:paraId="6454DE28" w14:textId="32933835" w:rsidR="00212E2B" w:rsidRPr="004658DC" w:rsidRDefault="00212E2B" w:rsidP="00212E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26DB9F01" w14:textId="77777777" w:rsidR="00224329" w:rsidRPr="004658DC" w:rsidRDefault="00224329" w:rsidP="00322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sz w:val="24"/>
                <w:szCs w:val="24"/>
              </w:rPr>
              <w:t>YES</w:t>
            </w:r>
          </w:p>
        </w:tc>
        <w:tc>
          <w:tcPr>
            <w:tcW w:w="995" w:type="dxa"/>
          </w:tcPr>
          <w:p w14:paraId="526FABE6" w14:textId="77777777" w:rsidR="00224329" w:rsidRPr="004658DC" w:rsidRDefault="00224329" w:rsidP="00224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4102" w:type="dxa"/>
            <w:gridSpan w:val="3"/>
            <w:vMerge w:val="restart"/>
          </w:tcPr>
          <w:p w14:paraId="0647DF2B" w14:textId="77777777" w:rsidR="00F341AC" w:rsidRPr="00F341AC" w:rsidRDefault="00F341AC" w:rsidP="00F341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F341AC">
              <w:rPr>
                <w:rFonts w:ascii="Arial" w:eastAsia="Times New Roman" w:hAnsi="Arial" w:cs="Arial"/>
                <w:b w:val="0"/>
                <w:sz w:val="24"/>
                <w:szCs w:val="24"/>
              </w:rPr>
              <w:t>If yes, please provide</w:t>
            </w:r>
            <w:r w:rsidRPr="00F341AC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 xml:space="preserve"> name and contact details:</w:t>
            </w:r>
          </w:p>
          <w:p w14:paraId="21227BC9" w14:textId="77777777" w:rsidR="00224329" w:rsidRPr="00F341AC" w:rsidRDefault="00224329" w:rsidP="00322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2F390B5" w14:textId="77777777" w:rsidR="00224329" w:rsidRPr="00F341AC" w:rsidRDefault="00224329" w:rsidP="00322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24329" w:rsidRPr="004658DC" w14:paraId="18CE1D37" w14:textId="77777777" w:rsidTr="00EB60AC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836F465" w14:textId="77777777" w:rsidR="00224329" w:rsidRPr="004658DC" w:rsidRDefault="00224329" w:rsidP="00322A8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507BA4" w14:textId="77777777" w:rsidR="00224329" w:rsidRDefault="00224329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58DC">
              <w:rPr>
                <w:rFonts w:ascii="Arial" w:hAnsi="Arial" w:cs="Arial"/>
                <w:sz w:val="24"/>
                <w:szCs w:val="24"/>
              </w:rPr>
              <w:t>Children</w:t>
            </w:r>
            <w:r w:rsidR="004207EF" w:rsidRPr="004658DC">
              <w:rPr>
                <w:rFonts w:ascii="Arial" w:hAnsi="Arial" w:cs="Arial"/>
                <w:sz w:val="24"/>
                <w:szCs w:val="24"/>
              </w:rPr>
              <w:t>’s</w:t>
            </w:r>
            <w:r w:rsidRPr="004658DC">
              <w:rPr>
                <w:rFonts w:ascii="Arial" w:hAnsi="Arial" w:cs="Arial"/>
                <w:sz w:val="24"/>
                <w:szCs w:val="24"/>
              </w:rPr>
              <w:t xml:space="preserve"> service</w:t>
            </w:r>
            <w:r w:rsidR="004207EF" w:rsidRPr="004658DC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2F4A943E" w14:textId="77777777" w:rsidR="00212E2B" w:rsidRPr="004658DC" w:rsidRDefault="00212E2B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restart"/>
          </w:tcPr>
          <w:p w14:paraId="5B25E849" w14:textId="71005451" w:rsidR="00224329" w:rsidRPr="004658DC" w:rsidRDefault="00224329" w:rsidP="00224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84D2996" w14:textId="77777777" w:rsidR="00224329" w:rsidRPr="004658DC" w:rsidRDefault="00224329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vMerge/>
          </w:tcPr>
          <w:p w14:paraId="23413D01" w14:textId="77777777" w:rsidR="00224329" w:rsidRPr="004658DC" w:rsidRDefault="00224329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329" w:rsidRPr="004658DC" w14:paraId="2FE8791E" w14:textId="77777777" w:rsidTr="00EB60AC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36439641" w14:textId="77777777" w:rsidR="00224329" w:rsidRPr="004658DC" w:rsidRDefault="00224329" w:rsidP="00322A8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3B12E3" w14:textId="77777777" w:rsidR="00224329" w:rsidRDefault="00224329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58DC">
              <w:rPr>
                <w:rFonts w:ascii="Arial" w:hAnsi="Arial" w:cs="Arial"/>
                <w:sz w:val="24"/>
                <w:szCs w:val="24"/>
              </w:rPr>
              <w:t>Adult service</w:t>
            </w:r>
            <w:r w:rsidR="004207EF" w:rsidRPr="004658DC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59E81C32" w14:textId="77777777" w:rsidR="00212E2B" w:rsidRPr="004658DC" w:rsidRDefault="00212E2B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</w:tcPr>
          <w:p w14:paraId="388E892D" w14:textId="77777777" w:rsidR="00224329" w:rsidRPr="004658DC" w:rsidRDefault="00224329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vMerge/>
          </w:tcPr>
          <w:p w14:paraId="4F31431C" w14:textId="77777777" w:rsidR="00224329" w:rsidRPr="004658DC" w:rsidRDefault="00224329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329" w:rsidRPr="004658DC" w14:paraId="5D16EC2E" w14:textId="77777777" w:rsidTr="00EB60AC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047B359D" w14:textId="77777777" w:rsidR="00224329" w:rsidRPr="004658DC" w:rsidRDefault="00224329" w:rsidP="00322A8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A3FFA5" w14:textId="77777777" w:rsidR="00224329" w:rsidRDefault="004207EF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58DC">
              <w:rPr>
                <w:rFonts w:ascii="Arial" w:hAnsi="Arial" w:cs="Arial"/>
                <w:sz w:val="24"/>
                <w:szCs w:val="24"/>
              </w:rPr>
              <w:t>Both C</w:t>
            </w:r>
            <w:r w:rsidR="00224329" w:rsidRPr="004658DC">
              <w:rPr>
                <w:rFonts w:ascii="Arial" w:hAnsi="Arial" w:cs="Arial"/>
                <w:sz w:val="24"/>
                <w:szCs w:val="24"/>
              </w:rPr>
              <w:t xml:space="preserve">hildren &amp; Adult </w:t>
            </w:r>
            <w:r w:rsidR="003A60FD" w:rsidRPr="004658DC">
              <w:rPr>
                <w:rFonts w:ascii="Arial" w:hAnsi="Arial" w:cs="Arial"/>
                <w:sz w:val="24"/>
                <w:szCs w:val="24"/>
              </w:rPr>
              <w:t>services</w:t>
            </w:r>
          </w:p>
          <w:p w14:paraId="05C486FB" w14:textId="20777CD0" w:rsidR="00212E2B" w:rsidRPr="004658DC" w:rsidRDefault="00212E2B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</w:tcPr>
          <w:p w14:paraId="5F7AEE79" w14:textId="77777777" w:rsidR="00224329" w:rsidRPr="004658DC" w:rsidRDefault="00224329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vMerge/>
          </w:tcPr>
          <w:p w14:paraId="0A1B8701" w14:textId="77777777" w:rsidR="00224329" w:rsidRPr="004658DC" w:rsidRDefault="00224329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1C2" w:rsidRPr="004658DC" w14:paraId="18CE88CE" w14:textId="77777777" w:rsidTr="00EB60A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536F911A" w14:textId="77777777" w:rsidR="00C261C2" w:rsidRPr="004658DC" w:rsidRDefault="00C261C2" w:rsidP="00322A8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sz w:val="24"/>
                <w:szCs w:val="24"/>
              </w:rPr>
              <w:t xml:space="preserve">Police </w:t>
            </w:r>
          </w:p>
        </w:tc>
        <w:tc>
          <w:tcPr>
            <w:tcW w:w="2126" w:type="dxa"/>
            <w:vMerge w:val="restart"/>
          </w:tcPr>
          <w:p w14:paraId="7A1E7DF7" w14:textId="0546065E" w:rsidR="00C261C2" w:rsidRPr="004658DC" w:rsidRDefault="00212E2B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reported matters to</w:t>
            </w:r>
            <w:r w:rsidR="004207EF" w:rsidRPr="004658DC">
              <w:rPr>
                <w:rFonts w:ascii="Arial" w:hAnsi="Arial" w:cs="Arial"/>
                <w:sz w:val="24"/>
                <w:szCs w:val="24"/>
              </w:rPr>
              <w:t xml:space="preserve"> police?</w:t>
            </w:r>
            <w:r w:rsidR="00C261C2" w:rsidRPr="004658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14:paraId="7ED35FAB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58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95" w:type="dxa"/>
          </w:tcPr>
          <w:p w14:paraId="0E0A158A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58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102" w:type="dxa"/>
            <w:gridSpan w:val="3"/>
          </w:tcPr>
          <w:p w14:paraId="33E910B2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F325409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1C2" w:rsidRPr="004658DC" w14:paraId="038F644E" w14:textId="77777777" w:rsidTr="00EB60A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46630EC4" w14:textId="77777777" w:rsidR="00C261C2" w:rsidRPr="004658DC" w:rsidRDefault="00C261C2" w:rsidP="00322A8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13A5D6D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0" w:type="dxa"/>
            <w:gridSpan w:val="6"/>
          </w:tcPr>
          <w:p w14:paraId="76F37D69" w14:textId="7E1B3594" w:rsidR="009B2A64" w:rsidRPr="004658DC" w:rsidRDefault="009B2A64" w:rsidP="009B2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58DC">
              <w:rPr>
                <w:rFonts w:ascii="Arial" w:eastAsia="Times New Roman" w:hAnsi="Arial" w:cs="Arial"/>
                <w:bCs/>
                <w:sz w:val="24"/>
                <w:szCs w:val="24"/>
              </w:rPr>
              <w:t>If yes, please provide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F341AC">
              <w:rPr>
                <w:rFonts w:ascii="Arial" w:eastAsia="Times New Roman" w:hAnsi="Arial" w:cs="Arial"/>
                <w:bCs/>
                <w:sz w:val="24"/>
                <w:szCs w:val="24"/>
              </w:rPr>
              <w:t>reference number and contact details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  <w:p w14:paraId="1DFC2685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D5E85BE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E3DCA86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1C2" w:rsidRPr="004658DC" w14:paraId="34BD1E03" w14:textId="77777777" w:rsidTr="00EB60A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2F07ADD9" w14:textId="77777777" w:rsidR="00C261C2" w:rsidRPr="004658DC" w:rsidRDefault="00C261C2" w:rsidP="00322A8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4A5296F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 w:val="restart"/>
          </w:tcPr>
          <w:p w14:paraId="5F336BBA" w14:textId="5452EFC5" w:rsidR="00C261C2" w:rsidRPr="004658DC" w:rsidRDefault="00212E2B" w:rsidP="00F3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completed </w:t>
            </w:r>
            <w:r w:rsidR="00F341AC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HBA K</w:t>
            </w:r>
            <w:r w:rsidR="00C261C2" w:rsidRPr="004658DC">
              <w:rPr>
                <w:rFonts w:ascii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hAnsi="Arial" w:cs="Arial"/>
                <w:sz w:val="24"/>
                <w:szCs w:val="24"/>
              </w:rPr>
              <w:t>(biometrics)</w:t>
            </w:r>
            <w:r w:rsidR="004207EF" w:rsidRPr="004658D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095" w:type="dxa"/>
          </w:tcPr>
          <w:p w14:paraId="52B8A7B2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58D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007" w:type="dxa"/>
            <w:gridSpan w:val="2"/>
          </w:tcPr>
          <w:p w14:paraId="11062B70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58DC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C261C2" w:rsidRPr="004658DC" w14:paraId="701AE168" w14:textId="77777777" w:rsidTr="00EB60A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56352704" w14:textId="77777777" w:rsidR="00C261C2" w:rsidRPr="004658DC" w:rsidRDefault="00C261C2" w:rsidP="00322A8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0269AB2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</w:tcPr>
          <w:p w14:paraId="74097B1F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3"/>
          </w:tcPr>
          <w:p w14:paraId="2AC55A03" w14:textId="0E28C2FD" w:rsidR="00C261C2" w:rsidRPr="004658DC" w:rsidRDefault="00212E2B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C261C2" w:rsidRPr="004658DC" w14:paraId="394D90A2" w14:textId="77777777" w:rsidTr="00EB60AC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14:paraId="52463516" w14:textId="1B215B99" w:rsidR="00C261C2" w:rsidRPr="004658DC" w:rsidRDefault="00357C46" w:rsidP="00322A8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Any other services/ </w:t>
            </w:r>
            <w:r w:rsidR="00C261C2" w:rsidRPr="004658DC">
              <w:rPr>
                <w:rFonts w:ascii="Arial" w:hAnsi="Arial" w:cs="Arial"/>
                <w:b w:val="0"/>
                <w:sz w:val="24"/>
                <w:szCs w:val="24"/>
              </w:rPr>
              <w:t xml:space="preserve">agencies </w:t>
            </w:r>
          </w:p>
        </w:tc>
        <w:tc>
          <w:tcPr>
            <w:tcW w:w="2126" w:type="dxa"/>
            <w:vMerge w:val="restart"/>
          </w:tcPr>
          <w:p w14:paraId="6A6F72D1" w14:textId="751AB65D" w:rsidR="00C261C2" w:rsidRPr="004658DC" w:rsidRDefault="00357C46" w:rsidP="00357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getting support from</w:t>
            </w:r>
            <w:r w:rsidR="00C261C2" w:rsidRPr="004658DC">
              <w:rPr>
                <w:rFonts w:ascii="Arial" w:hAnsi="Arial" w:cs="Arial"/>
                <w:sz w:val="24"/>
                <w:szCs w:val="24"/>
              </w:rPr>
              <w:t xml:space="preserve"> any other </w:t>
            </w:r>
            <w:r>
              <w:rPr>
                <w:rFonts w:ascii="Arial" w:hAnsi="Arial" w:cs="Arial"/>
                <w:sz w:val="24"/>
                <w:szCs w:val="24"/>
              </w:rPr>
              <w:t>organisations?</w:t>
            </w:r>
            <w:r w:rsidR="00C261C2" w:rsidRPr="004658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14:paraId="0CC543CB" w14:textId="77777777" w:rsidR="00C261C2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58DC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094B65C" w14:textId="77777777" w:rsidR="00F341AC" w:rsidRPr="004658DC" w:rsidRDefault="00F341AC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14:paraId="7424B99E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58D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102" w:type="dxa"/>
            <w:gridSpan w:val="3"/>
          </w:tcPr>
          <w:p w14:paraId="275D7B37" w14:textId="77777777" w:rsidR="00F341AC" w:rsidRPr="00F341AC" w:rsidRDefault="00F341AC" w:rsidP="00F3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341AC">
              <w:rPr>
                <w:rFonts w:ascii="Arial" w:eastAsia="Times New Roman" w:hAnsi="Arial" w:cs="Arial"/>
                <w:bCs/>
                <w:sz w:val="24"/>
                <w:szCs w:val="24"/>
              </w:rPr>
              <w:t>If yes, please provide name and contact details:</w:t>
            </w:r>
          </w:p>
          <w:p w14:paraId="3FF1C634" w14:textId="77777777" w:rsidR="00C261C2" w:rsidRPr="004658DC" w:rsidRDefault="00C261C2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1AC" w:rsidRPr="004658DC" w14:paraId="1B1F38A3" w14:textId="77777777" w:rsidTr="009B2A64">
        <w:trPr>
          <w:gridAfter w:val="1"/>
          <w:wAfter w:w="1988" w:type="dxa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14:paraId="6FB26539" w14:textId="77777777" w:rsidR="00F341AC" w:rsidRPr="004658DC" w:rsidRDefault="00F341AC" w:rsidP="00322A86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9E23BC3" w14:textId="77777777" w:rsidR="00F341AC" w:rsidRPr="004658DC" w:rsidRDefault="00F341AC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5"/>
          </w:tcPr>
          <w:p w14:paraId="21FDA7E8" w14:textId="14A658EC" w:rsidR="00F341AC" w:rsidRPr="004658DC" w:rsidRDefault="00F341AC" w:rsidP="00322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14:paraId="5D1EDA37" w14:textId="20113071" w:rsidR="004658DC" w:rsidRPr="00EB60AC" w:rsidRDefault="004658DC" w:rsidP="00EB60AC">
      <w:pPr>
        <w:tabs>
          <w:tab w:val="left" w:pos="6308"/>
        </w:tabs>
        <w:rPr>
          <w:rFonts w:ascii="Arial" w:hAnsi="Arial" w:cs="Arial"/>
          <w:sz w:val="2"/>
          <w:szCs w:val="2"/>
        </w:rPr>
      </w:pPr>
    </w:p>
    <w:tbl>
      <w:tblPr>
        <w:tblStyle w:val="GridTable6Colorful-Accent2"/>
        <w:tblpPr w:leftFromText="180" w:rightFromText="180" w:vertAnchor="page" w:horzAnchor="page" w:tblpX="1006" w:tblpY="2596"/>
        <w:tblW w:w="0" w:type="auto"/>
        <w:tblLook w:val="04A0" w:firstRow="1" w:lastRow="0" w:firstColumn="1" w:lastColumn="0" w:noHBand="0" w:noVBand="1"/>
      </w:tblPr>
      <w:tblGrid>
        <w:gridCol w:w="3679"/>
        <w:gridCol w:w="1667"/>
        <w:gridCol w:w="2355"/>
        <w:gridCol w:w="1370"/>
        <w:gridCol w:w="1135"/>
      </w:tblGrid>
      <w:tr w:rsidR="00EB60AC" w:rsidRPr="004658DC" w14:paraId="7FE2F480" w14:textId="77777777" w:rsidTr="00E40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  <w:tcBorders>
              <w:top w:val="nil"/>
              <w:left w:val="nil"/>
              <w:right w:val="nil"/>
            </w:tcBorders>
          </w:tcPr>
          <w:tbl>
            <w:tblPr>
              <w:tblStyle w:val="ListTable4-Accent2"/>
              <w:tblpPr w:leftFromText="180" w:rightFromText="180" w:vertAnchor="text" w:horzAnchor="page" w:tblpX="-145" w:tblpY="-42"/>
              <w:tblW w:w="10343" w:type="dxa"/>
              <w:tblLook w:val="04A0" w:firstRow="1" w:lastRow="0" w:firstColumn="1" w:lastColumn="0" w:noHBand="0" w:noVBand="1"/>
            </w:tblPr>
            <w:tblGrid>
              <w:gridCol w:w="10343"/>
            </w:tblGrid>
            <w:tr w:rsidR="00EB60AC" w:rsidRPr="004658DC" w14:paraId="0D53AEE5" w14:textId="77777777" w:rsidTr="004759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43" w:type="dxa"/>
                </w:tcPr>
                <w:p w14:paraId="2D64C12D" w14:textId="77777777" w:rsidR="00EB60AC" w:rsidRPr="00EB60AC" w:rsidRDefault="00EB60AC" w:rsidP="00475974">
                  <w:pPr>
                    <w:ind w:left="-39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60AC">
                    <w:rPr>
                      <w:rFonts w:ascii="Arial" w:hAnsi="Arial" w:cs="Arial"/>
                      <w:color w:val="auto"/>
                      <w:sz w:val="32"/>
                      <w:szCs w:val="24"/>
                    </w:rPr>
                    <w:lastRenderedPageBreak/>
                    <w:t>For Savera UK Use Only</w:t>
                  </w:r>
                </w:p>
              </w:tc>
            </w:tr>
          </w:tbl>
          <w:p w14:paraId="5E694EF9" w14:textId="77777777" w:rsidR="00EB60AC" w:rsidRDefault="00EB60AC" w:rsidP="004759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780C0" w14:textId="77777777" w:rsidR="00EB60AC" w:rsidRPr="004658DC" w:rsidRDefault="00EB60AC" w:rsidP="004759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0AC" w:rsidRPr="004658DC" w14:paraId="0326EC6C" w14:textId="77777777" w:rsidTr="00E40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vMerge w:val="restart"/>
          </w:tcPr>
          <w:p w14:paraId="40CADFE4" w14:textId="77777777" w:rsidR="00EB60AC" w:rsidRPr="004658DC" w:rsidRDefault="00EB60AC" w:rsidP="0047597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Referral accepted:</w:t>
            </w:r>
          </w:p>
          <w:p w14:paraId="41FBFE60" w14:textId="77777777" w:rsidR="00EB60AC" w:rsidRPr="004658DC" w:rsidRDefault="00EB60AC" w:rsidP="0047597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14:paraId="7B5A8CD3" w14:textId="77777777" w:rsidR="00EB60AC" w:rsidRPr="004658DC" w:rsidRDefault="00EB60AC" w:rsidP="00475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4540" w:type="dxa"/>
            <w:gridSpan w:val="3"/>
          </w:tcPr>
          <w:p w14:paraId="5BD986B1" w14:textId="77777777" w:rsidR="00EB60AC" w:rsidRPr="004658DC" w:rsidRDefault="00EB60AC" w:rsidP="00475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  <w:p w14:paraId="431120DF" w14:textId="77777777" w:rsidR="00EB60AC" w:rsidRPr="004658DC" w:rsidRDefault="00EB60AC" w:rsidP="00475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EB60AC" w:rsidRPr="004658DC" w14:paraId="651D516A" w14:textId="77777777" w:rsidTr="00E40CC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  <w:vMerge/>
          </w:tcPr>
          <w:p w14:paraId="0748A3CF" w14:textId="77777777" w:rsidR="00EB60AC" w:rsidRPr="004658DC" w:rsidRDefault="00EB60AC" w:rsidP="0047597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08C0F500" w14:textId="77777777" w:rsidR="00EB60AC" w:rsidRPr="004658DC" w:rsidRDefault="00EB60AC" w:rsidP="00475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</w:tcPr>
          <w:p w14:paraId="6D83BF54" w14:textId="1C68733E" w:rsidR="00EB60AC" w:rsidRPr="004658DC" w:rsidRDefault="00F341AC" w:rsidP="00F3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If n</w:t>
            </w:r>
            <w:r w:rsidR="00EB60AC" w:rsidRPr="004658DC">
              <w:rPr>
                <w:rFonts w:ascii="Arial" w:hAnsi="Arial" w:cs="Arial"/>
                <w:color w:val="auto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EB60AC" w:rsidRPr="004658DC">
              <w:rPr>
                <w:rFonts w:ascii="Arial" w:hAnsi="Arial" w:cs="Arial"/>
                <w:color w:val="auto"/>
                <w:sz w:val="24"/>
                <w:szCs w:val="24"/>
              </w:rPr>
              <w:t xml:space="preserve"> has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client</w:t>
            </w:r>
            <w:r w:rsidR="00E40CC1">
              <w:rPr>
                <w:rFonts w:ascii="Arial" w:hAnsi="Arial" w:cs="Arial"/>
                <w:color w:val="auto"/>
                <w:sz w:val="24"/>
                <w:szCs w:val="24"/>
              </w:rPr>
              <w:t xml:space="preserve"> been notified?</w:t>
            </w:r>
          </w:p>
        </w:tc>
        <w:tc>
          <w:tcPr>
            <w:tcW w:w="1257" w:type="dxa"/>
          </w:tcPr>
          <w:p w14:paraId="724FEF41" w14:textId="23B674F6" w:rsidR="00EB60AC" w:rsidRPr="004658DC" w:rsidRDefault="00EB60AC" w:rsidP="00475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Y</w:t>
            </w:r>
            <w:r w:rsidR="00F341AC">
              <w:rPr>
                <w:rFonts w:ascii="Arial" w:hAnsi="Arial" w:cs="Arial"/>
                <w:color w:val="auto"/>
                <w:sz w:val="24"/>
                <w:szCs w:val="24"/>
              </w:rPr>
              <w:t>ES</w:t>
            </w:r>
          </w:p>
        </w:tc>
        <w:tc>
          <w:tcPr>
            <w:tcW w:w="1041" w:type="dxa"/>
          </w:tcPr>
          <w:p w14:paraId="7F9A7F94" w14:textId="29B1D4FD" w:rsidR="00EB60AC" w:rsidRPr="004658DC" w:rsidRDefault="00EB60AC" w:rsidP="00475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 w:rsidR="00F341AC">
              <w:rPr>
                <w:rFonts w:ascii="Arial" w:hAnsi="Arial" w:cs="Arial"/>
                <w:color w:val="auto"/>
                <w:sz w:val="24"/>
                <w:szCs w:val="24"/>
              </w:rPr>
              <w:t>O</w:t>
            </w:r>
          </w:p>
        </w:tc>
      </w:tr>
      <w:tr w:rsidR="00EB60AC" w:rsidRPr="004658DC" w14:paraId="1579DB8E" w14:textId="77777777" w:rsidTr="00E40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</w:tcPr>
          <w:p w14:paraId="3D25653D" w14:textId="77777777" w:rsidR="00EB60AC" w:rsidRDefault="00EB60AC" w:rsidP="0047597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Date Assigned:</w:t>
            </w:r>
          </w:p>
          <w:p w14:paraId="30C94B11" w14:textId="77777777" w:rsidR="00E40CC1" w:rsidRPr="004658DC" w:rsidRDefault="00E40CC1" w:rsidP="0047597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22" w:type="dxa"/>
            <w:gridSpan w:val="4"/>
          </w:tcPr>
          <w:p w14:paraId="355192CF" w14:textId="77777777" w:rsidR="00EB60AC" w:rsidRPr="004658DC" w:rsidRDefault="00EB60AC" w:rsidP="00475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B60AC" w:rsidRPr="004658DC" w14:paraId="39343460" w14:textId="77777777" w:rsidTr="00E40CC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</w:tcPr>
          <w:p w14:paraId="5EA9B7D7" w14:textId="77777777" w:rsidR="00EB60AC" w:rsidRDefault="00E40CC1" w:rsidP="00E40CC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Client ID</w:t>
            </w:r>
            <w:r w:rsidR="00EB60AC"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:</w:t>
            </w:r>
          </w:p>
          <w:p w14:paraId="7EE88D94" w14:textId="57873736" w:rsidR="00E40CC1" w:rsidRPr="004658DC" w:rsidRDefault="00E40CC1" w:rsidP="00E40CC1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22" w:type="dxa"/>
            <w:gridSpan w:val="4"/>
          </w:tcPr>
          <w:p w14:paraId="3A8C7368" w14:textId="77777777" w:rsidR="00EB60AC" w:rsidRPr="004658DC" w:rsidRDefault="00EB60AC" w:rsidP="00475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B60AC" w:rsidRPr="004658DC" w14:paraId="54FA1E9F" w14:textId="77777777" w:rsidTr="00E40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dxa"/>
          </w:tcPr>
          <w:p w14:paraId="2FFE956A" w14:textId="77777777" w:rsidR="00EB60AC" w:rsidRDefault="00E40CC1" w:rsidP="0047597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658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Assigned to:</w:t>
            </w:r>
          </w:p>
          <w:p w14:paraId="22CA0751" w14:textId="73812996" w:rsidR="00E40CC1" w:rsidRPr="004658DC" w:rsidRDefault="00E40CC1" w:rsidP="0047597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22" w:type="dxa"/>
            <w:gridSpan w:val="4"/>
          </w:tcPr>
          <w:p w14:paraId="3B8769FF" w14:textId="77777777" w:rsidR="00EB60AC" w:rsidRPr="004658DC" w:rsidRDefault="00EB60AC" w:rsidP="00475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1DFC542D" w14:textId="77777777" w:rsidR="004658DC" w:rsidRPr="00B834E6" w:rsidRDefault="004658DC" w:rsidP="009B2A64">
      <w:pPr>
        <w:rPr>
          <w:rFonts w:ascii="Arial" w:hAnsi="Arial" w:cs="Arial"/>
          <w:sz w:val="2"/>
          <w:szCs w:val="2"/>
        </w:rPr>
      </w:pPr>
    </w:p>
    <w:sectPr w:rsidR="004658DC" w:rsidRPr="00B834E6" w:rsidSect="00EB60AC">
      <w:headerReference w:type="default" r:id="rId8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2E6B4" w14:textId="77777777" w:rsidR="009D31A8" w:rsidRDefault="009D31A8" w:rsidP="00322A86">
      <w:pPr>
        <w:spacing w:after="0" w:line="240" w:lineRule="auto"/>
      </w:pPr>
      <w:r>
        <w:separator/>
      </w:r>
    </w:p>
  </w:endnote>
  <w:endnote w:type="continuationSeparator" w:id="0">
    <w:p w14:paraId="15BA32C8" w14:textId="77777777" w:rsidR="009D31A8" w:rsidRDefault="009D31A8" w:rsidP="003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B5E90" w14:textId="77777777" w:rsidR="009D31A8" w:rsidRDefault="009D31A8" w:rsidP="00322A86">
      <w:pPr>
        <w:spacing w:after="0" w:line="240" w:lineRule="auto"/>
      </w:pPr>
      <w:r>
        <w:separator/>
      </w:r>
    </w:p>
  </w:footnote>
  <w:footnote w:type="continuationSeparator" w:id="0">
    <w:p w14:paraId="434A6487" w14:textId="77777777" w:rsidR="009D31A8" w:rsidRDefault="009D31A8" w:rsidP="003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3785" w14:textId="77777777" w:rsidR="00322A86" w:rsidRDefault="004207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D7B51BA" wp14:editId="6EFB0BF5">
          <wp:simplePos x="0" y="0"/>
          <wp:positionH relativeFrom="margin">
            <wp:posOffset>4451350</wp:posOffset>
          </wp:positionH>
          <wp:positionV relativeFrom="paragraph">
            <wp:posOffset>-215265</wp:posOffset>
          </wp:positionV>
          <wp:extent cx="2019300" cy="485775"/>
          <wp:effectExtent l="0" t="0" r="0" b="0"/>
          <wp:wrapSquare wrapText="bothSides"/>
          <wp:docPr id="10" name="Picture 10" descr="C:\Users\Afrah\Desktop\Savera Liverpool\logo\Sav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frah\Desktop\Savera Liverpool\logo\Sav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8B9633" w14:textId="77777777" w:rsidR="00322A86" w:rsidRDefault="00322A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3CA5"/>
    <w:multiLevelType w:val="multilevel"/>
    <w:tmpl w:val="A16C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oft, Paul">
    <w15:presenceInfo w15:providerId="AD" w15:userId="S::paul.croft@shopdirect.com::e60665d0-140d-4a75-a947-74497a9aa7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6"/>
    <w:rsid w:val="00012FE6"/>
    <w:rsid w:val="00015A0E"/>
    <w:rsid w:val="00031354"/>
    <w:rsid w:val="0012364C"/>
    <w:rsid w:val="001336BF"/>
    <w:rsid w:val="00137DBC"/>
    <w:rsid w:val="001F39F4"/>
    <w:rsid w:val="00207E57"/>
    <w:rsid w:val="00211778"/>
    <w:rsid w:val="00212E2B"/>
    <w:rsid w:val="00216CEE"/>
    <w:rsid w:val="00224329"/>
    <w:rsid w:val="00293A0D"/>
    <w:rsid w:val="002A3B33"/>
    <w:rsid w:val="00322A86"/>
    <w:rsid w:val="00357C46"/>
    <w:rsid w:val="003A0C36"/>
    <w:rsid w:val="003A60FD"/>
    <w:rsid w:val="003F2073"/>
    <w:rsid w:val="004207EF"/>
    <w:rsid w:val="00442A28"/>
    <w:rsid w:val="004658DC"/>
    <w:rsid w:val="004E0A10"/>
    <w:rsid w:val="00516CB0"/>
    <w:rsid w:val="00553E3A"/>
    <w:rsid w:val="005B5C73"/>
    <w:rsid w:val="005C619E"/>
    <w:rsid w:val="006854FA"/>
    <w:rsid w:val="00700F7D"/>
    <w:rsid w:val="00857141"/>
    <w:rsid w:val="008B1BD5"/>
    <w:rsid w:val="009543DB"/>
    <w:rsid w:val="00967227"/>
    <w:rsid w:val="009B2A64"/>
    <w:rsid w:val="009D258F"/>
    <w:rsid w:val="009D31A8"/>
    <w:rsid w:val="00A66B13"/>
    <w:rsid w:val="00A66F60"/>
    <w:rsid w:val="00B072CD"/>
    <w:rsid w:val="00B45E17"/>
    <w:rsid w:val="00B834E6"/>
    <w:rsid w:val="00BC28BF"/>
    <w:rsid w:val="00C261C2"/>
    <w:rsid w:val="00C455D1"/>
    <w:rsid w:val="00CD6B27"/>
    <w:rsid w:val="00D00522"/>
    <w:rsid w:val="00D72AAB"/>
    <w:rsid w:val="00DC01F9"/>
    <w:rsid w:val="00DF2A8C"/>
    <w:rsid w:val="00E40CC1"/>
    <w:rsid w:val="00EB60AC"/>
    <w:rsid w:val="00F341AC"/>
    <w:rsid w:val="00F97D8C"/>
    <w:rsid w:val="00FA6EEA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A036FD"/>
  <w15:chartTrackingRefBased/>
  <w15:docId w15:val="{F4130A4F-7F97-40B6-874A-F205D2F2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86"/>
  </w:style>
  <w:style w:type="paragraph" w:styleId="Footer">
    <w:name w:val="footer"/>
    <w:basedOn w:val="Normal"/>
    <w:link w:val="FooterChar"/>
    <w:uiPriority w:val="99"/>
    <w:unhideWhenUsed/>
    <w:rsid w:val="0032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86"/>
  </w:style>
  <w:style w:type="table" w:styleId="TableGrid">
    <w:name w:val="Table Grid"/>
    <w:basedOn w:val="TableNormal"/>
    <w:uiPriority w:val="39"/>
    <w:rsid w:val="0032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60"/>
    <w:rPr>
      <w:rFonts w:ascii="Segoe UI" w:hAnsi="Segoe UI" w:cs="Segoe UI"/>
      <w:sz w:val="18"/>
      <w:szCs w:val="18"/>
    </w:rPr>
  </w:style>
  <w:style w:type="table" w:styleId="GridTable2-Accent6">
    <w:name w:val="Grid Table 2 Accent 6"/>
    <w:basedOn w:val="TableNormal"/>
    <w:uiPriority w:val="47"/>
    <w:rsid w:val="001F39F4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211778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C261C2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C261C2"/>
    <w:pPr>
      <w:spacing w:after="0" w:line="240" w:lineRule="auto"/>
    </w:pPr>
    <w:rPr>
      <w:rFonts w:eastAsiaTheme="minorEastAsia"/>
      <w:color w:val="538135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4-Accent2">
    <w:name w:val="List Table 4 Accent 2"/>
    <w:basedOn w:val="TableNormal"/>
    <w:uiPriority w:val="49"/>
    <w:rsid w:val="00C261C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16CB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516CB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516CB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516CB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516CB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2">
    <w:name w:val="List Table 6 Colorful Accent 2"/>
    <w:basedOn w:val="TableNormal"/>
    <w:uiPriority w:val="51"/>
    <w:rsid w:val="00516CB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516CB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516CB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F97D8C"/>
    <w:pPr>
      <w:spacing w:after="0" w:line="240" w:lineRule="auto"/>
    </w:pPr>
    <w:rPr>
      <w:rFonts w:eastAsiaTheme="minorEastAsia"/>
      <w:color w:val="538135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3A0C36"/>
    <w:pPr>
      <w:spacing w:after="0" w:line="240" w:lineRule="auto"/>
    </w:pPr>
    <w:rPr>
      <w:rFonts w:eastAsiaTheme="minorEastAsia"/>
      <w:color w:val="538135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B60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60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51A2-7662-4F69-A09D-0A4B373F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Roberts</dc:creator>
  <cp:keywords/>
  <dc:description/>
  <cp:lastModifiedBy>Lauren Wise</cp:lastModifiedBy>
  <cp:revision>2</cp:revision>
  <cp:lastPrinted>2021-05-25T15:45:00Z</cp:lastPrinted>
  <dcterms:created xsi:type="dcterms:W3CDTF">2021-11-09T09:02:00Z</dcterms:created>
  <dcterms:modified xsi:type="dcterms:W3CDTF">2021-11-09T09:02:00Z</dcterms:modified>
</cp:coreProperties>
</file>